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CBC6" w14:textId="77777777" w:rsidR="00940769" w:rsidRDefault="00940769" w:rsidP="000C18CD">
      <w:pPr>
        <w:rPr>
          <w:lang w:val="de-DE"/>
        </w:rPr>
      </w:pPr>
    </w:p>
    <w:p w14:paraId="23ED80D2" w14:textId="1D24FB11" w:rsidR="00312F86" w:rsidRPr="006817FF" w:rsidRDefault="0055458D" w:rsidP="009E61D5">
      <w:pPr>
        <w:spacing w:after="120" w:line="240" w:lineRule="auto"/>
        <w:rPr>
          <w:rFonts w:cstheme="minorHAnsi"/>
          <w:bCs/>
          <w:sz w:val="36"/>
          <w:szCs w:val="36"/>
          <w:lang w:val="en-US"/>
        </w:rPr>
      </w:pPr>
      <w:r w:rsidRPr="006817FF">
        <w:rPr>
          <w:sz w:val="36"/>
          <w:szCs w:val="36"/>
        </w:rPr>
        <w:t>Step 1: Getting started</w:t>
      </w:r>
    </w:p>
    <w:p w14:paraId="72087E09" w14:textId="217FF865" w:rsidR="0055458D" w:rsidRPr="00011B2A" w:rsidRDefault="0055458D" w:rsidP="4F72A9CD">
      <w:pPr>
        <w:spacing w:after="120" w:line="240" w:lineRule="auto"/>
        <w:rPr>
          <w:lang w:val="en-US"/>
        </w:rPr>
      </w:pPr>
      <w:r w:rsidRPr="4F72A9CD">
        <w:rPr>
          <w:lang w:val="en-US"/>
        </w:rPr>
        <w:t xml:space="preserve">The first step helps you to understand </w:t>
      </w:r>
      <w:r w:rsidR="1D478A94" w:rsidRPr="4F72A9CD">
        <w:rPr>
          <w:lang w:val="en-US"/>
        </w:rPr>
        <w:t xml:space="preserve">what </w:t>
      </w:r>
      <w:r w:rsidRPr="4F72A9CD">
        <w:rPr>
          <w:lang w:val="en-US"/>
        </w:rPr>
        <w:t>the climate and adaptation are, the risks involved</w:t>
      </w:r>
      <w:ins w:id="0" w:author="Rebecca Welsh" w:date="2022-09-06T20:32:00Z">
        <w:r w:rsidR="7D9E9920" w:rsidRPr="4F72A9CD">
          <w:rPr>
            <w:lang w:val="en-US"/>
          </w:rPr>
          <w:t>,</w:t>
        </w:r>
      </w:ins>
      <w:r w:rsidRPr="4F72A9CD">
        <w:rPr>
          <w:lang w:val="en-US"/>
        </w:rPr>
        <w:t xml:space="preserve"> as well as why and how to adapt.</w:t>
      </w:r>
      <w:bookmarkStart w:id="1" w:name="_Hlk109640160"/>
      <w:r w:rsidR="00011B2A" w:rsidRPr="4F72A9CD">
        <w:rPr>
          <w:lang w:val="en-US"/>
        </w:rPr>
        <w:t xml:space="preserve"> </w:t>
      </w:r>
      <w:r w:rsidR="00905A94" w:rsidRPr="4F72A9CD">
        <w:rPr>
          <w:lang w:val="en-US"/>
        </w:rPr>
        <w:t>For more</w:t>
      </w:r>
      <w:r w:rsidRPr="4F72A9CD">
        <w:rPr>
          <w:lang w:val="en-US"/>
        </w:rPr>
        <w:t xml:space="preserve"> information, </w:t>
      </w:r>
      <w:hyperlink r:id="rId11">
        <w:r w:rsidR="00905A94" w:rsidRPr="4F72A9CD">
          <w:rPr>
            <w:rStyle w:val="Hyperlink"/>
            <w:lang w:val="en-US"/>
          </w:rPr>
          <w:t>visit the Adaptation Toolbox ‘Step .1.</w:t>
        </w:r>
      </w:hyperlink>
      <w:r w:rsidR="00905A94" w:rsidRPr="4F72A9CD">
        <w:rPr>
          <w:lang w:val="en-US"/>
        </w:rPr>
        <w:t>’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712DA5" w:rsidRPr="00F43BBB" w14:paraId="69AAB00B" w14:textId="77777777" w:rsidTr="4F72A9CD">
        <w:tc>
          <w:tcPr>
            <w:tcW w:w="2405" w:type="dxa"/>
          </w:tcPr>
          <w:bookmarkEnd w:id="1"/>
          <w:p w14:paraId="41F59229" w14:textId="77777777" w:rsidR="00712DA5" w:rsidRPr="00252A3E" w:rsidRDefault="00712DA5" w:rsidP="007F4B0B">
            <w:pPr>
              <w:spacing w:after="12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52A3E">
              <w:rPr>
                <w:rFonts w:cstheme="minorHAnsi"/>
                <w:b/>
                <w:color w:val="000000" w:themeColor="text1"/>
                <w:sz w:val="24"/>
                <w:szCs w:val="24"/>
              </w:rPr>
              <w:t>Task 1.1</w:t>
            </w:r>
          </w:p>
          <w:p w14:paraId="04F5024B" w14:textId="0FBFAFEC" w:rsidR="00712DA5" w:rsidRPr="00252A3E" w:rsidRDefault="00712DA5" w:rsidP="007F4B0B">
            <w:pPr>
              <w:spacing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2A3E">
              <w:rPr>
                <w:rFonts w:cstheme="minorHAnsi"/>
                <w:color w:val="000000" w:themeColor="text1"/>
                <w:sz w:val="24"/>
                <w:szCs w:val="24"/>
              </w:rPr>
              <w:t xml:space="preserve">What do you want to use the </w:t>
            </w:r>
            <w:r w:rsidR="003C5E24"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Pr="00252A3E">
              <w:rPr>
                <w:rFonts w:cstheme="minorHAnsi"/>
                <w:color w:val="000000" w:themeColor="text1"/>
                <w:sz w:val="24"/>
                <w:szCs w:val="24"/>
              </w:rPr>
              <w:t>oolbox for?</w:t>
            </w:r>
          </w:p>
          <w:p w14:paraId="4665B117" w14:textId="77777777" w:rsidR="00712DA5" w:rsidRPr="00252A3E" w:rsidRDefault="00712DA5" w:rsidP="007F4B0B">
            <w:pPr>
              <w:spacing w:after="1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647A1E3" w14:textId="77777777" w:rsidR="00712DA5" w:rsidRPr="00252A3E" w:rsidRDefault="00712DA5" w:rsidP="007F4B0B">
            <w:pPr>
              <w:spacing w:after="1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51A55D6" w14:textId="4927434C" w:rsidR="00712DA5" w:rsidRDefault="00712DA5" w:rsidP="007F4B0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Education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4E1EB1">
              <w:rPr>
                <w:rFonts w:cstheme="minorHAnsi"/>
              </w:rPr>
              <w:t xml:space="preserve">                   </w:t>
            </w:r>
            <w:r>
              <w:rPr>
                <w:rFonts w:cstheme="minorHAnsi"/>
              </w:rPr>
              <w:tab/>
            </w:r>
            <w:r w:rsidR="004E1EB1">
              <w:rPr>
                <w:rFonts w:cstheme="minorHAnsi"/>
              </w:rPr>
              <w:t xml:space="preserve">                                    </w:t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56177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0A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1E5BBA73" w14:textId="1CBEA4FD" w:rsidR="00712DA5" w:rsidRDefault="00057BEA" w:rsidP="007F4B0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To find out how my climate is changing</w:t>
            </w:r>
            <w:r w:rsidR="004E1EB1">
              <w:rPr>
                <w:rFonts w:cstheme="minorHAnsi"/>
              </w:rPr>
              <w:t xml:space="preserve">                                    </w:t>
            </w:r>
            <w:r w:rsidR="00712DA5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87477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2D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400CA119" w14:textId="3DD486F5" w:rsidR="00712DA5" w:rsidRDefault="00712DA5" w:rsidP="007F4B0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Adaptation </w:t>
            </w:r>
            <w:r w:rsidR="00976FD2">
              <w:rPr>
                <w:rFonts w:cstheme="minorHAnsi"/>
              </w:rPr>
              <w:t>to climate chan</w:t>
            </w:r>
            <w:r w:rsidR="00CD189D">
              <w:rPr>
                <w:rFonts w:cstheme="minorHAnsi"/>
              </w:rPr>
              <w:t>ge</w:t>
            </w:r>
            <w:r>
              <w:rPr>
                <w:rFonts w:cstheme="minorHAnsi"/>
              </w:rPr>
              <w:tab/>
            </w:r>
            <w:r w:rsidR="004E1EB1">
              <w:rPr>
                <w:rFonts w:cstheme="minorHAnsi"/>
              </w:rPr>
              <w:t xml:space="preserve">                                                 </w:t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38108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0A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3F8D1552" w14:textId="7C6FBF85" w:rsidR="00712DA5" w:rsidRDefault="4225E294" w:rsidP="4F72A9CD">
            <w:pPr>
              <w:spacing w:after="120"/>
            </w:pPr>
            <w:r w:rsidRPr="4F72A9CD">
              <w:t>Other _____________</w:t>
            </w:r>
            <w:r w:rsidR="618B200E" w:rsidRPr="4F72A9CD">
              <w:t xml:space="preserve">____________  </w:t>
            </w:r>
            <w:r w:rsidR="66DF6394" w:rsidRPr="4F72A9CD">
              <w:t xml:space="preserve"> </w:t>
            </w:r>
            <w:r w:rsidR="618B200E" w:rsidRPr="4F72A9CD">
              <w:t xml:space="preserve"> </w:t>
            </w:r>
            <w:r w:rsidR="4ABA9B9F" w:rsidRPr="4F72A9CD">
              <w:t xml:space="preserve">                                           </w:t>
            </w:r>
            <w:r w:rsidR="023E319D" w:rsidRPr="4F72A9CD">
              <w:t xml:space="preserve"> </w:t>
            </w:r>
            <w:r w:rsidR="618B200E" w:rsidRPr="4F72A9CD">
              <w:t xml:space="preserve"> </w:t>
            </w:r>
            <w:sdt>
              <w:sdtPr>
                <w:id w:val="113298148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ABA9B9F" w:rsidRPr="4F72A9C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2277D171" w14:textId="14DD99C2" w:rsidR="00712DA5" w:rsidRPr="00F43BBB" w:rsidRDefault="00712DA5" w:rsidP="007F4B0B">
            <w:pPr>
              <w:spacing w:after="120"/>
              <w:rPr>
                <w:rFonts w:cstheme="minorHAnsi"/>
              </w:rPr>
            </w:pPr>
          </w:p>
        </w:tc>
      </w:tr>
      <w:tr w:rsidR="00712DA5" w:rsidRPr="00F43BBB" w14:paraId="57D58495" w14:textId="77777777" w:rsidTr="4F72A9CD">
        <w:trPr>
          <w:trHeight w:val="2350"/>
        </w:trPr>
        <w:tc>
          <w:tcPr>
            <w:tcW w:w="2405" w:type="dxa"/>
          </w:tcPr>
          <w:p w14:paraId="54308796" w14:textId="77777777" w:rsidR="00712DA5" w:rsidRPr="00252A3E" w:rsidRDefault="00712DA5" w:rsidP="007F4B0B">
            <w:pPr>
              <w:spacing w:after="12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52A3E">
              <w:rPr>
                <w:rFonts w:cstheme="minorHAnsi"/>
                <w:b/>
                <w:color w:val="000000" w:themeColor="text1"/>
                <w:sz w:val="24"/>
                <w:szCs w:val="24"/>
              </w:rPr>
              <w:t>Task 1.2</w:t>
            </w:r>
          </w:p>
          <w:p w14:paraId="64CE6D6A" w14:textId="4269BBB6" w:rsidR="00712DA5" w:rsidRPr="00252A3E" w:rsidRDefault="00712DA5" w:rsidP="007F4B0B">
            <w:pPr>
              <w:spacing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2A3E">
              <w:rPr>
                <w:rFonts w:cstheme="minorHAnsi"/>
                <w:color w:val="000000" w:themeColor="text1"/>
                <w:sz w:val="24"/>
                <w:szCs w:val="24"/>
              </w:rPr>
              <w:t xml:space="preserve">What do you want to </w:t>
            </w:r>
            <w:r w:rsidR="00652EF6">
              <w:rPr>
                <w:rFonts w:cstheme="minorHAnsi"/>
                <w:color w:val="000000" w:themeColor="text1"/>
                <w:sz w:val="24"/>
                <w:szCs w:val="24"/>
              </w:rPr>
              <w:t>get out of</w:t>
            </w:r>
            <w:r w:rsidR="00CD189D" w:rsidRPr="00252A3E">
              <w:rPr>
                <w:rFonts w:cstheme="minorHAnsi"/>
                <w:color w:val="000000" w:themeColor="text1"/>
                <w:sz w:val="24"/>
                <w:szCs w:val="24"/>
              </w:rPr>
              <w:t xml:space="preserve"> using the </w:t>
            </w:r>
            <w:r w:rsidR="003C5E24"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="00EC4738" w:rsidRPr="00252A3E">
              <w:rPr>
                <w:rFonts w:cstheme="minorHAnsi"/>
                <w:color w:val="000000" w:themeColor="text1"/>
                <w:sz w:val="24"/>
                <w:szCs w:val="24"/>
              </w:rPr>
              <w:t>oolbox</w:t>
            </w:r>
            <w:r w:rsidRPr="00252A3E">
              <w:rPr>
                <w:rFonts w:cstheme="minorHAnsi"/>
                <w:color w:val="000000" w:themeColor="text1"/>
                <w:sz w:val="24"/>
                <w:szCs w:val="24"/>
              </w:rPr>
              <w:t>?</w:t>
            </w:r>
          </w:p>
          <w:p w14:paraId="5E48793C" w14:textId="77777777" w:rsidR="00712DA5" w:rsidRPr="00252A3E" w:rsidRDefault="00712DA5" w:rsidP="007F4B0B">
            <w:pPr>
              <w:spacing w:after="1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D5FEB0F" w14:textId="0C7443B0" w:rsidR="00712DA5" w:rsidRDefault="3D400605" w:rsidP="2BF469D6">
            <w:pPr>
              <w:spacing w:after="120"/>
            </w:pPr>
            <w:r w:rsidRPr="2BF469D6">
              <w:t>Understand</w:t>
            </w:r>
            <w:r w:rsidR="2562533D" w:rsidRPr="2BF469D6">
              <w:t xml:space="preserve"> h</w:t>
            </w:r>
            <w:r w:rsidR="66DF6394" w:rsidRPr="2BF469D6">
              <w:t>ow</w:t>
            </w:r>
            <w:r w:rsidR="67F6877E" w:rsidRPr="2BF469D6">
              <w:t xml:space="preserve"> climate change</w:t>
            </w:r>
            <w:del w:id="2" w:author="Rebecca Welsh" w:date="2022-09-06T20:33:00Z">
              <w:r w:rsidR="00041BC7" w:rsidRPr="4F72A9CD" w:rsidDel="4ABA9B9F">
                <w:delText xml:space="preserve"> </w:delText>
              </w:r>
            </w:del>
            <w:r w:rsidR="27B2B7F4" w:rsidRPr="2BF469D6">
              <w:t xml:space="preserve"> </w:t>
            </w:r>
            <w:r w:rsidR="024DACB5" w:rsidRPr="2BF469D6">
              <w:t xml:space="preserve">already </w:t>
            </w:r>
            <w:r w:rsidR="66DF6394" w:rsidRPr="2BF469D6">
              <w:t>affects me</w:t>
            </w:r>
            <w:r w:rsidR="4ABA9B9F" w:rsidRPr="2BF469D6">
              <w:t xml:space="preserve">                      </w:t>
            </w:r>
            <w:r w:rsidR="612B8BCA" w:rsidRPr="2BF469D6">
              <w:t xml:space="preserve"> </w:t>
            </w:r>
            <w:sdt>
              <w:sdtPr>
                <w:id w:val="-59285865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2DA5" w:rsidRPr="2BF469D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03C96662" w14:textId="21E28525" w:rsidR="00712DA5" w:rsidRDefault="00FE41D9" w:rsidP="2BF469D6">
            <w:pPr>
              <w:spacing w:after="120"/>
            </w:pPr>
            <w:r w:rsidRPr="2BF469D6">
              <w:t>Discover</w:t>
            </w:r>
            <w:r w:rsidR="00926788" w:rsidRPr="2BF469D6">
              <w:t xml:space="preserve"> </w:t>
            </w:r>
            <w:r w:rsidR="0044531F" w:rsidRPr="2BF469D6">
              <w:t xml:space="preserve">any current or future </w:t>
            </w:r>
            <w:r w:rsidR="00712DA5" w:rsidRPr="2BF469D6">
              <w:t>climate change</w:t>
            </w:r>
            <w:r w:rsidR="00A83EE8" w:rsidRPr="2BF469D6">
              <w:t xml:space="preserve"> risks</w:t>
            </w:r>
            <w:r w:rsidRPr="2BF469D6">
              <w:t xml:space="preserve"> to </w:t>
            </w:r>
            <w:r w:rsidR="00103FC3">
              <w:rPr>
                <w:rFonts w:cstheme="minorHAnsi"/>
              </w:rPr>
              <w:br/>
            </w:r>
            <w:r w:rsidRPr="2BF469D6">
              <w:t>me or my community</w:t>
            </w:r>
            <w:r w:rsidR="00712DA5">
              <w:rPr>
                <w:rFonts w:cstheme="minorHAnsi"/>
              </w:rPr>
              <w:tab/>
            </w:r>
            <w:r w:rsidR="00103FC3" w:rsidRPr="2BF469D6">
              <w:t xml:space="preserve">                                                                   </w:t>
            </w:r>
            <w:r w:rsidR="3FF07FA1" w:rsidRPr="2BF469D6">
              <w:t xml:space="preserve">  </w:t>
            </w:r>
            <w:sdt>
              <w:sdtPr>
                <w:id w:val="-66802080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3FC3" w:rsidRPr="2BF469D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60697F76" w14:textId="1B3BA878" w:rsidR="00712DA5" w:rsidRDefault="0044531F" w:rsidP="2BF469D6">
            <w:pPr>
              <w:spacing w:after="120"/>
            </w:pPr>
            <w:r w:rsidRPr="2BF469D6">
              <w:t>Improve knowledge and decision</w:t>
            </w:r>
            <w:r w:rsidR="00A83EE8" w:rsidRPr="2BF469D6">
              <w:t>-</w:t>
            </w:r>
            <w:r w:rsidR="00712DA5" w:rsidRPr="2BF469D6">
              <w:t xml:space="preserve">making </w:t>
            </w:r>
            <w:r w:rsidR="00FE41D9" w:rsidRPr="2BF469D6">
              <w:t xml:space="preserve">so I can act and </w:t>
            </w:r>
            <w:r w:rsidR="00103FC3">
              <w:rPr>
                <w:rFonts w:cstheme="minorHAnsi"/>
              </w:rPr>
              <w:br/>
            </w:r>
            <w:r w:rsidR="00FE41D9" w:rsidRPr="2BF469D6">
              <w:t>become climate resilient</w:t>
            </w:r>
            <w:r w:rsidR="00103FC3" w:rsidRPr="2BF469D6">
              <w:t xml:space="preserve">                                                              </w:t>
            </w:r>
            <w:r w:rsidR="00712DA5">
              <w:rPr>
                <w:rFonts w:cstheme="minorHAnsi"/>
              </w:rPr>
              <w:tab/>
            </w:r>
            <w:sdt>
              <w:sdtPr>
                <w:id w:val="110222497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92E2C8F" w:rsidRPr="2BF469D6">
                  <w:t>​</w:t>
                </w:r>
                <w:r w:rsidR="00712DA5" w:rsidRPr="2BF469D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4D07A63B" w14:textId="6E92A03A" w:rsidR="00712DA5" w:rsidRDefault="0044531F" w:rsidP="007F4B0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</w:t>
            </w:r>
            <w:r w:rsidR="00712DA5">
              <w:rPr>
                <w:rFonts w:cstheme="minorHAnsi"/>
              </w:rPr>
              <w:t xml:space="preserve">an adaptation plan </w:t>
            </w:r>
            <w:r w:rsidR="00712DA5">
              <w:rPr>
                <w:rFonts w:cstheme="minorHAnsi"/>
              </w:rPr>
              <w:tab/>
            </w:r>
            <w:r w:rsidR="0042533F">
              <w:rPr>
                <w:rFonts w:cstheme="minorHAnsi"/>
              </w:rPr>
              <w:t xml:space="preserve">  </w:t>
            </w:r>
            <w:r w:rsidR="00103FC3">
              <w:rPr>
                <w:rFonts w:cstheme="minorHAnsi"/>
              </w:rPr>
              <w:t xml:space="preserve">                                        </w:t>
            </w:r>
            <w:r w:rsidR="0042533F">
              <w:rPr>
                <w:rFonts w:cstheme="minorHAnsi"/>
              </w:rPr>
              <w:t xml:space="preserve">            </w:t>
            </w:r>
            <w:r w:rsidR="00712DA5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90228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2D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15D782A2" w14:textId="5D527A21" w:rsidR="0042533F" w:rsidRDefault="0042533F" w:rsidP="0042533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Other _________________________    </w:t>
            </w:r>
            <w:r w:rsidR="00103FC3">
              <w:rPr>
                <w:rFonts w:cstheme="minorHAnsi"/>
              </w:rPr>
              <w:t xml:space="preserve">                                           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78126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4A4BC51B" w14:textId="14606333" w:rsidR="0042533F" w:rsidRPr="00F43BBB" w:rsidRDefault="0042533F" w:rsidP="007F4B0B">
            <w:pPr>
              <w:spacing w:after="120"/>
              <w:rPr>
                <w:rFonts w:cstheme="minorHAnsi"/>
              </w:rPr>
            </w:pPr>
          </w:p>
        </w:tc>
      </w:tr>
      <w:tr w:rsidR="00712DA5" w:rsidRPr="00F43BBB" w14:paraId="09D0C076" w14:textId="77777777" w:rsidTr="4F72A9CD">
        <w:trPr>
          <w:trHeight w:val="3218"/>
        </w:trPr>
        <w:tc>
          <w:tcPr>
            <w:tcW w:w="2405" w:type="dxa"/>
          </w:tcPr>
          <w:p w14:paraId="354C37EC" w14:textId="77777777" w:rsidR="00712DA5" w:rsidRPr="00252A3E" w:rsidRDefault="00712DA5" w:rsidP="007F4B0B">
            <w:pPr>
              <w:spacing w:after="12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52A3E">
              <w:rPr>
                <w:rFonts w:cstheme="minorHAnsi"/>
                <w:b/>
                <w:color w:val="000000" w:themeColor="text1"/>
                <w:sz w:val="24"/>
                <w:szCs w:val="24"/>
              </w:rPr>
              <w:t>Task 1.3 </w:t>
            </w:r>
          </w:p>
          <w:p w14:paraId="480A32DF" w14:textId="23F581F3" w:rsidR="00712DA5" w:rsidRPr="00252A3E" w:rsidRDefault="00712DA5" w:rsidP="007F4B0B">
            <w:pPr>
              <w:spacing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2A3E">
              <w:rPr>
                <w:rFonts w:cstheme="minorHAnsi"/>
                <w:color w:val="000000" w:themeColor="text1"/>
                <w:sz w:val="24"/>
                <w:szCs w:val="24"/>
              </w:rPr>
              <w:t>Who do you want to work with</w:t>
            </w:r>
            <w:r w:rsidR="00C14262" w:rsidRPr="00252A3E">
              <w:rPr>
                <w:rFonts w:cstheme="minorHAnsi"/>
                <w:color w:val="000000" w:themeColor="text1"/>
                <w:sz w:val="24"/>
                <w:szCs w:val="24"/>
              </w:rPr>
              <w:t xml:space="preserve"> on the </w:t>
            </w:r>
            <w:r w:rsidR="003C5E24"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="00C14262" w:rsidRPr="00252A3E">
              <w:rPr>
                <w:rFonts w:cstheme="minorHAnsi"/>
                <w:color w:val="000000" w:themeColor="text1"/>
                <w:sz w:val="24"/>
                <w:szCs w:val="24"/>
              </w:rPr>
              <w:t>oolbox</w:t>
            </w:r>
            <w:r w:rsidRPr="00252A3E">
              <w:rPr>
                <w:rFonts w:cstheme="minorHAnsi"/>
                <w:color w:val="000000" w:themeColor="text1"/>
                <w:sz w:val="24"/>
                <w:szCs w:val="24"/>
              </w:rPr>
              <w:t xml:space="preserve">? </w:t>
            </w:r>
          </w:p>
          <w:p w14:paraId="0D85B800" w14:textId="7125CD40" w:rsidR="00926788" w:rsidRPr="00252A3E" w:rsidRDefault="00926788" w:rsidP="007F4B0B">
            <w:pPr>
              <w:spacing w:after="1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0F370DB" w14:textId="77777777" w:rsidR="00712DA5" w:rsidRPr="00252A3E" w:rsidRDefault="00712DA5" w:rsidP="007F4B0B">
            <w:pPr>
              <w:spacing w:after="1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D63D2A1" w14:textId="0A498038" w:rsidR="005E71F4" w:rsidRDefault="00926788" w:rsidP="007F4B0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The class</w:t>
            </w:r>
            <w:r w:rsidR="00712DA5">
              <w:rPr>
                <w:rFonts w:cstheme="minorHAnsi"/>
              </w:rPr>
              <w:tab/>
            </w:r>
            <w:r w:rsidR="00103FC3">
              <w:rPr>
                <w:rFonts w:cstheme="minorHAnsi"/>
              </w:rPr>
              <w:t xml:space="preserve">                                                                                      </w:t>
            </w:r>
            <w:r w:rsidR="0056318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7811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39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563D5148" w14:textId="213EAE0F" w:rsidR="00712DA5" w:rsidRDefault="005E71F4" w:rsidP="007F4B0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The school</w:t>
            </w:r>
            <w:r w:rsidR="00563187">
              <w:rPr>
                <w:rFonts w:cstheme="minorHAnsi"/>
              </w:rPr>
              <w:t xml:space="preserve">     </w:t>
            </w:r>
            <w:r w:rsidR="00712DA5">
              <w:rPr>
                <w:rFonts w:cstheme="minorHAnsi"/>
              </w:rPr>
              <w:tab/>
            </w:r>
            <w:r w:rsidR="00712DA5">
              <w:rPr>
                <w:rFonts w:cstheme="minorHAnsi"/>
              </w:rPr>
              <w:tab/>
            </w:r>
            <w:r w:rsidR="00103FC3">
              <w:rPr>
                <w:rFonts w:cstheme="minorHAnsi"/>
              </w:rPr>
              <w:t xml:space="preserve">                                            </w:t>
            </w:r>
            <w:r w:rsidR="0042533F">
              <w:rPr>
                <w:rFonts w:cstheme="minorHAnsi"/>
              </w:rPr>
              <w:t xml:space="preserve">                     </w:t>
            </w:r>
            <w:r w:rsidR="00712DA5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21034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3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5757B766" w14:textId="7181AEC4" w:rsidR="00926788" w:rsidRDefault="0044531F" w:rsidP="007F4B0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Friends</w:t>
            </w:r>
            <w:r w:rsidR="00103FC3">
              <w:rPr>
                <w:rFonts w:cstheme="minorHAnsi"/>
              </w:rPr>
              <w:t xml:space="preserve">                                                                                           </w:t>
            </w:r>
            <w:r w:rsidR="00103FC3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11190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3F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11D3450F" w14:textId="116FA261" w:rsidR="00926788" w:rsidRPr="00057BEA" w:rsidRDefault="41913E04" w:rsidP="4F72A9CD">
            <w:pPr>
              <w:spacing w:after="120"/>
            </w:pPr>
            <w:r w:rsidRPr="4F72A9CD">
              <w:t>Family</w:t>
            </w:r>
            <w:r w:rsidR="400E7EEB" w:rsidRPr="4F72A9CD">
              <w:t>/</w:t>
            </w:r>
            <w:proofErr w:type="spellStart"/>
            <w:r w:rsidR="27B2B7F4" w:rsidRPr="4F72A9CD">
              <w:t>wh</w:t>
            </w:r>
            <w:r w:rsidR="085BD58A" w:rsidRPr="4F72A9CD">
              <w:t>ā</w:t>
            </w:r>
            <w:r w:rsidR="27B2B7F4" w:rsidRPr="4F72A9CD">
              <w:t>nau</w:t>
            </w:r>
            <w:proofErr w:type="spellEnd"/>
            <w:r w:rsidR="27B2B7F4" w:rsidRPr="4F72A9CD">
              <w:t xml:space="preserve">                                                                           </w:t>
            </w:r>
            <w:r w:rsidR="00103FC3">
              <w:rPr>
                <w:rFonts w:cstheme="minorHAnsi"/>
              </w:rPr>
              <w:tab/>
            </w:r>
            <w:sdt>
              <w:sdtPr>
                <w:id w:val="77120590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7B2B7F4" w:rsidRPr="4F72A9C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09641B30" w14:textId="4256E7DD" w:rsidR="00712DA5" w:rsidRDefault="00712DA5" w:rsidP="007F4B0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Neighbours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103FC3">
              <w:rPr>
                <w:rFonts w:cstheme="minorHAnsi"/>
              </w:rPr>
              <w:t xml:space="preserve">                                                 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39882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6073C6B8" w14:textId="714F5572" w:rsidR="00712DA5" w:rsidRDefault="00712DA5" w:rsidP="007F4B0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Community</w:t>
            </w:r>
            <w:r w:rsidR="009038B0">
              <w:rPr>
                <w:rFonts w:cstheme="minorHAnsi"/>
              </w:rPr>
              <w:t xml:space="preserve"> groups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103FC3">
              <w:rPr>
                <w:rFonts w:cstheme="minorHAnsi"/>
              </w:rPr>
              <w:t xml:space="preserve">                                   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62893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1AAF3211" w14:textId="5971E917" w:rsidR="00712DA5" w:rsidRDefault="00712DA5" w:rsidP="007F4B0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Iwi</w:t>
            </w:r>
            <w:r w:rsidR="00926788">
              <w:rPr>
                <w:rFonts w:cstheme="minorHAnsi"/>
              </w:rPr>
              <w:t>/</w:t>
            </w:r>
            <w:proofErr w:type="spellStart"/>
            <w:r w:rsidR="00926788">
              <w:rPr>
                <w:rFonts w:cstheme="minorHAnsi"/>
              </w:rPr>
              <w:t>Hapū</w:t>
            </w:r>
            <w:proofErr w:type="spellEnd"/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103FC3">
              <w:rPr>
                <w:rFonts w:cstheme="minorHAnsi"/>
              </w:rPr>
              <w:t xml:space="preserve">                                             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7320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22E5EDFF" w14:textId="77777777" w:rsidR="00712DA5" w:rsidRDefault="00712DA5" w:rsidP="007F4B0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  <w:r w:rsidR="000D69FE">
              <w:rPr>
                <w:rFonts w:cstheme="minorHAnsi"/>
              </w:rPr>
              <w:t xml:space="preserve"> _________________________</w:t>
            </w:r>
            <w:r w:rsidR="00103FC3">
              <w:rPr>
                <w:rFonts w:cstheme="minorHAnsi"/>
              </w:rPr>
              <w:t xml:space="preserve">                                    </w:t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64701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3F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11B2A">
              <w:rPr>
                <w:rFonts w:cstheme="minorHAnsi"/>
              </w:rPr>
              <w:t xml:space="preserve"> </w:t>
            </w:r>
          </w:p>
          <w:p w14:paraId="482D382C" w14:textId="6A4CE479" w:rsidR="00011B2A" w:rsidRPr="00F43BBB" w:rsidRDefault="00011B2A" w:rsidP="007F4B0B">
            <w:pPr>
              <w:spacing w:after="120"/>
              <w:rPr>
                <w:rFonts w:cstheme="minorHAnsi"/>
              </w:rPr>
            </w:pPr>
          </w:p>
        </w:tc>
      </w:tr>
    </w:tbl>
    <w:p w14:paraId="369F1F02" w14:textId="73F0DF04" w:rsidR="00D93061" w:rsidRDefault="00D93061" w:rsidP="009E61D5">
      <w:pPr>
        <w:spacing w:after="120" w:line="240" w:lineRule="auto"/>
        <w:rPr>
          <w:rFonts w:cstheme="minorHAnsi"/>
        </w:rPr>
      </w:pPr>
    </w:p>
    <w:p w14:paraId="4A83B3F8" w14:textId="5EFB5AA3" w:rsidR="00B3437D" w:rsidRPr="00B3437D" w:rsidRDefault="00B3437D" w:rsidP="009E61D5">
      <w:pPr>
        <w:spacing w:after="120" w:line="240" w:lineRule="auto"/>
        <w:rPr>
          <w:rFonts w:cstheme="minorHAnsi"/>
          <w:sz w:val="36"/>
          <w:szCs w:val="36"/>
        </w:rPr>
      </w:pPr>
      <w:r w:rsidRPr="00B3437D">
        <w:rPr>
          <w:rFonts w:cstheme="minorHAnsi"/>
          <w:sz w:val="36"/>
          <w:szCs w:val="36"/>
        </w:rPr>
        <w:t xml:space="preserve">Step 1 </w:t>
      </w:r>
      <w:r>
        <w:rPr>
          <w:rFonts w:cstheme="minorHAnsi"/>
          <w:sz w:val="36"/>
          <w:szCs w:val="36"/>
        </w:rPr>
        <w:t>c</w:t>
      </w:r>
      <w:r w:rsidRPr="00B3437D">
        <w:rPr>
          <w:rFonts w:cstheme="minorHAnsi"/>
          <w:sz w:val="36"/>
          <w:szCs w:val="36"/>
        </w:rPr>
        <w:t>hecklist</w:t>
      </w:r>
    </w:p>
    <w:p w14:paraId="399C0EAE" w14:textId="03A98F7D" w:rsidR="00B3437D" w:rsidRPr="00824784" w:rsidRDefault="00B3437D" w:rsidP="009E61D5">
      <w:pPr>
        <w:spacing w:after="120" w:line="240" w:lineRule="auto"/>
        <w:rPr>
          <w:rFonts w:cstheme="minorHAnsi"/>
          <w:sz w:val="24"/>
          <w:szCs w:val="24"/>
        </w:rPr>
      </w:pPr>
      <w:r w:rsidRPr="00824784">
        <w:rPr>
          <w:rFonts w:cstheme="minorHAnsi"/>
          <w:sz w:val="24"/>
          <w:szCs w:val="24"/>
        </w:rPr>
        <w:t>At the end of step 1 you should:</w:t>
      </w:r>
    </w:p>
    <w:p w14:paraId="32EBFE08" w14:textId="10010004" w:rsidR="00B3437D" w:rsidRPr="00C25093" w:rsidRDefault="00B3437D" w:rsidP="4F72A9CD">
      <w:pPr>
        <w:pStyle w:val="ListParagraph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4F72A9CD">
        <w:rPr>
          <w:sz w:val="24"/>
          <w:szCs w:val="24"/>
        </w:rPr>
        <w:t>know what climate change adaptation is and</w:t>
      </w:r>
      <w:r w:rsidR="392E9C62" w:rsidRPr="4F72A9CD">
        <w:rPr>
          <w:sz w:val="24"/>
          <w:szCs w:val="24"/>
        </w:rPr>
        <w:t xml:space="preserve"> the</w:t>
      </w:r>
      <w:r w:rsidRPr="4F72A9CD">
        <w:rPr>
          <w:sz w:val="24"/>
          <w:szCs w:val="24"/>
        </w:rPr>
        <w:t xml:space="preserve"> reasons</w:t>
      </w:r>
      <w:r w:rsidR="00765F5D" w:rsidRPr="4F72A9CD">
        <w:rPr>
          <w:sz w:val="24"/>
          <w:szCs w:val="24"/>
        </w:rPr>
        <w:t xml:space="preserve"> for you and your </w:t>
      </w:r>
      <w:r w:rsidR="005E71F4" w:rsidRPr="4F72A9CD">
        <w:rPr>
          <w:sz w:val="24"/>
          <w:szCs w:val="24"/>
        </w:rPr>
        <w:t xml:space="preserve">school and community </w:t>
      </w:r>
      <w:r w:rsidRPr="4F72A9CD">
        <w:rPr>
          <w:sz w:val="24"/>
          <w:szCs w:val="24"/>
        </w:rPr>
        <w:t>to adapt</w:t>
      </w:r>
    </w:p>
    <w:p w14:paraId="7F01440C" w14:textId="7793F4BB" w:rsidR="00B31654" w:rsidRPr="000C18CD" w:rsidRDefault="00B3437D" w:rsidP="000C18CD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cstheme="minorHAnsi"/>
          <w:bCs/>
          <w:sz w:val="36"/>
          <w:szCs w:val="36"/>
        </w:rPr>
      </w:pPr>
      <w:r w:rsidRPr="00C25093">
        <w:rPr>
          <w:rFonts w:cstheme="minorHAnsi"/>
          <w:sz w:val="24"/>
          <w:szCs w:val="24"/>
        </w:rPr>
        <w:t>know</w:t>
      </w:r>
      <w:r w:rsidRPr="00B72126">
        <w:rPr>
          <w:rFonts w:cstheme="minorHAnsi"/>
          <w:sz w:val="24"/>
          <w:szCs w:val="24"/>
        </w:rPr>
        <w:t xml:space="preserve"> what you would like to use the toolbox for.</w:t>
      </w:r>
    </w:p>
    <w:p w14:paraId="6FC4E721" w14:textId="0BC61892" w:rsidR="00D93061" w:rsidRPr="006817FF" w:rsidRDefault="00F43BBB" w:rsidP="713D0934">
      <w:pPr>
        <w:spacing w:after="120" w:line="240" w:lineRule="auto"/>
        <w:rPr>
          <w:sz w:val="36"/>
          <w:szCs w:val="36"/>
        </w:rPr>
      </w:pPr>
      <w:r>
        <w:lastRenderedPageBreak/>
        <w:br/>
      </w:r>
      <w:r w:rsidR="00905A94" w:rsidRPr="006817FF">
        <w:rPr>
          <w:sz w:val="36"/>
          <w:szCs w:val="36"/>
        </w:rPr>
        <w:t>Step 2: How resilient are you to climate risks?</w:t>
      </w:r>
      <w:r w:rsidR="0055458D" w:rsidRPr="006817FF" w:rsidDel="0055458D">
        <w:rPr>
          <w:sz w:val="36"/>
          <w:szCs w:val="36"/>
        </w:rPr>
        <w:t xml:space="preserve"> </w:t>
      </w:r>
    </w:p>
    <w:p w14:paraId="6DA282AF" w14:textId="02B523D5" w:rsidR="00905A94" w:rsidRPr="005E112C" w:rsidRDefault="00905A94" w:rsidP="00905A94">
      <w:pPr>
        <w:spacing w:after="120" w:line="240" w:lineRule="auto"/>
        <w:rPr>
          <w:lang w:val="en-US"/>
        </w:rPr>
      </w:pPr>
      <w:r w:rsidRPr="4F72A9CD">
        <w:rPr>
          <w:lang w:val="en-US"/>
        </w:rPr>
        <w:t xml:space="preserve">This step helps you </w:t>
      </w:r>
      <w:r w:rsidR="003A79BB" w:rsidRPr="4F72A9CD">
        <w:rPr>
          <w:lang w:val="en-US"/>
        </w:rPr>
        <w:t>evaluate</w:t>
      </w:r>
      <w:r w:rsidRPr="4F72A9CD">
        <w:rPr>
          <w:lang w:val="en-US"/>
        </w:rPr>
        <w:t xml:space="preserve"> your resilience to current climate risk.</w:t>
      </w:r>
      <w:r w:rsidR="003A79BB" w:rsidRPr="4F72A9CD">
        <w:rPr>
          <w:lang w:val="en-US"/>
        </w:rPr>
        <w:t xml:space="preserve"> </w:t>
      </w:r>
      <w:r w:rsidRPr="4F72A9CD">
        <w:rPr>
          <w:lang w:val="en-US"/>
        </w:rPr>
        <w:t xml:space="preserve">You will identify how the weather and climate </w:t>
      </w:r>
      <w:r w:rsidR="003A79BB" w:rsidRPr="4F72A9CD">
        <w:rPr>
          <w:lang w:val="en-US"/>
        </w:rPr>
        <w:t xml:space="preserve">such as temperature and rainfall </w:t>
      </w:r>
      <w:r w:rsidRPr="4F72A9CD">
        <w:rPr>
          <w:lang w:val="en-US"/>
        </w:rPr>
        <w:t>affect you currently</w:t>
      </w:r>
      <w:r w:rsidR="63B7ADA0" w:rsidRPr="4F72A9CD">
        <w:rPr>
          <w:lang w:val="en-US"/>
        </w:rPr>
        <w:t>.</w:t>
      </w:r>
      <w:r w:rsidRPr="4F72A9CD">
        <w:rPr>
          <w:lang w:val="en-US"/>
        </w:rPr>
        <w:t xml:space="preserve"> </w:t>
      </w:r>
    </w:p>
    <w:p w14:paraId="23ECBE8A" w14:textId="422CB646" w:rsidR="00905A94" w:rsidRPr="005E112C" w:rsidRDefault="00905A94" w:rsidP="713D0934">
      <w:pPr>
        <w:spacing w:after="120" w:line="240" w:lineRule="auto"/>
        <w:rPr>
          <w:rFonts w:cstheme="minorHAnsi"/>
          <w:bCs/>
          <w:lang w:val="en-US"/>
        </w:rPr>
      </w:pPr>
      <w:bookmarkStart w:id="3" w:name="_Hlk109640587"/>
      <w:r>
        <w:rPr>
          <w:rFonts w:cstheme="minorHAnsi"/>
          <w:bCs/>
          <w:lang w:val="en-US"/>
        </w:rPr>
        <w:t xml:space="preserve">For more information, </w:t>
      </w:r>
      <w:r w:rsidRPr="005E112C">
        <w:t xml:space="preserve">visit the </w:t>
      </w:r>
      <w:hyperlink r:id="rId12" w:history="1">
        <w:r w:rsidRPr="00905A94">
          <w:rPr>
            <w:rStyle w:val="Hyperlink"/>
            <w:rFonts w:cstheme="minorHAnsi"/>
            <w:bCs/>
            <w:lang w:val="en-US"/>
          </w:rPr>
          <w:t>Adaptation Toolbox ‘Step .2’.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3061" w:rsidRPr="00F43BBB" w14:paraId="4B94F968" w14:textId="77777777" w:rsidTr="4F72A9CD">
        <w:tc>
          <w:tcPr>
            <w:tcW w:w="9016" w:type="dxa"/>
          </w:tcPr>
          <w:bookmarkEnd w:id="3"/>
          <w:p w14:paraId="6FE3D09A" w14:textId="151964D4" w:rsidR="00D93061" w:rsidRPr="00F43BBB" w:rsidRDefault="00D93061" w:rsidP="009E61D5">
            <w:pPr>
              <w:spacing w:after="120"/>
              <w:rPr>
                <w:rFonts w:cstheme="minorHAnsi"/>
                <w:b/>
                <w:bCs/>
                <w:color w:val="222222"/>
                <w:sz w:val="24"/>
                <w:szCs w:val="24"/>
              </w:rPr>
            </w:pPr>
            <w:r w:rsidRPr="00F43BBB">
              <w:rPr>
                <w:rFonts w:cstheme="minorHAnsi"/>
                <w:b/>
                <w:bCs/>
                <w:color w:val="222222"/>
                <w:sz w:val="24"/>
                <w:szCs w:val="24"/>
              </w:rPr>
              <w:t>Task 2.1</w:t>
            </w:r>
          </w:p>
          <w:p w14:paraId="11C68847" w14:textId="74407790" w:rsidR="00D93061" w:rsidRPr="00CF4EA9" w:rsidRDefault="005E71F4" w:rsidP="4F72A9CD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4F72A9CD">
              <w:rPr>
                <w:color w:val="000000" w:themeColor="text1"/>
                <w:sz w:val="24"/>
                <w:szCs w:val="24"/>
              </w:rPr>
              <w:t>Thinking about the personal impacts of climate change and what is important to you, w</w:t>
            </w:r>
            <w:r w:rsidR="7A5B617D" w:rsidRPr="4F72A9CD">
              <w:rPr>
                <w:color w:val="000000" w:themeColor="text1"/>
                <w:sz w:val="24"/>
                <w:szCs w:val="24"/>
              </w:rPr>
              <w:t xml:space="preserve">rite down how you </w:t>
            </w:r>
            <w:r w:rsidR="78E82134" w:rsidRPr="4F72A9CD">
              <w:rPr>
                <w:color w:val="000000" w:themeColor="text1"/>
                <w:sz w:val="24"/>
                <w:szCs w:val="24"/>
              </w:rPr>
              <w:t xml:space="preserve">currently </w:t>
            </w:r>
            <w:r w:rsidR="7A5B617D" w:rsidRPr="4F72A9CD">
              <w:rPr>
                <w:color w:val="000000" w:themeColor="text1"/>
                <w:sz w:val="24"/>
                <w:szCs w:val="24"/>
              </w:rPr>
              <w:t xml:space="preserve">manage </w:t>
            </w:r>
            <w:r w:rsidR="73B1D0DF" w:rsidRPr="4F72A9CD">
              <w:rPr>
                <w:color w:val="000000" w:themeColor="text1"/>
                <w:sz w:val="24"/>
                <w:szCs w:val="24"/>
              </w:rPr>
              <w:t xml:space="preserve">your climate </w:t>
            </w:r>
            <w:r w:rsidR="7A5B617D" w:rsidRPr="4F72A9CD">
              <w:rPr>
                <w:color w:val="000000" w:themeColor="text1"/>
                <w:sz w:val="24"/>
                <w:szCs w:val="24"/>
              </w:rPr>
              <w:t>risk</w:t>
            </w:r>
            <w:r w:rsidR="024DACB5" w:rsidRPr="4F72A9CD">
              <w:rPr>
                <w:color w:val="000000" w:themeColor="text1"/>
                <w:sz w:val="24"/>
                <w:szCs w:val="24"/>
              </w:rPr>
              <w:t>s</w:t>
            </w:r>
            <w:r w:rsidR="7A5B617D" w:rsidRPr="4F72A9CD">
              <w:rPr>
                <w:color w:val="000000" w:themeColor="text1"/>
                <w:sz w:val="24"/>
                <w:szCs w:val="24"/>
              </w:rPr>
              <w:t xml:space="preserve"> </w:t>
            </w:r>
            <w:r w:rsidR="024DACB5" w:rsidRPr="4F72A9CD">
              <w:rPr>
                <w:color w:val="000000" w:themeColor="text1"/>
                <w:sz w:val="24"/>
                <w:szCs w:val="24"/>
              </w:rPr>
              <w:t>e.g.,</w:t>
            </w:r>
            <w:r w:rsidR="1398C434" w:rsidRPr="4F72A9CD">
              <w:rPr>
                <w:color w:val="000000" w:themeColor="text1"/>
                <w:sz w:val="24"/>
                <w:szCs w:val="24"/>
              </w:rPr>
              <w:t xml:space="preserve"> </w:t>
            </w:r>
            <w:r w:rsidR="3B4BFF91" w:rsidRPr="4F72A9CD">
              <w:rPr>
                <w:color w:val="000000" w:themeColor="text1"/>
                <w:sz w:val="24"/>
                <w:szCs w:val="24"/>
              </w:rPr>
              <w:t xml:space="preserve">to get through an extremely hot day, </w:t>
            </w:r>
            <w:r w:rsidR="00905A94" w:rsidRPr="4F72A9CD">
              <w:rPr>
                <w:color w:val="000000" w:themeColor="text1"/>
                <w:sz w:val="24"/>
                <w:szCs w:val="24"/>
              </w:rPr>
              <w:t xml:space="preserve">you </w:t>
            </w:r>
            <w:r w:rsidR="3B4BFF91" w:rsidRPr="4F72A9CD">
              <w:rPr>
                <w:color w:val="000000" w:themeColor="text1"/>
                <w:sz w:val="24"/>
                <w:szCs w:val="24"/>
              </w:rPr>
              <w:t xml:space="preserve">keep out of the sun </w:t>
            </w:r>
            <w:r w:rsidR="00905A94" w:rsidRPr="4F72A9CD">
              <w:rPr>
                <w:color w:val="000000" w:themeColor="text1"/>
                <w:sz w:val="24"/>
                <w:szCs w:val="24"/>
              </w:rPr>
              <w:t xml:space="preserve">between 9am </w:t>
            </w:r>
            <w:r w:rsidR="0AFE8C9D" w:rsidRPr="4F72A9CD">
              <w:rPr>
                <w:color w:val="000000" w:themeColor="text1"/>
                <w:sz w:val="24"/>
                <w:szCs w:val="24"/>
              </w:rPr>
              <w:t>and</w:t>
            </w:r>
            <w:r w:rsidR="00905A94" w:rsidRPr="4F72A9CD">
              <w:rPr>
                <w:color w:val="000000" w:themeColor="text1"/>
                <w:sz w:val="24"/>
                <w:szCs w:val="24"/>
              </w:rPr>
              <w:t xml:space="preserve"> 5pm </w:t>
            </w:r>
            <w:r w:rsidR="3B4BFF91" w:rsidRPr="4F72A9CD">
              <w:rPr>
                <w:color w:val="000000" w:themeColor="text1"/>
                <w:sz w:val="24"/>
                <w:szCs w:val="24"/>
              </w:rPr>
              <w:t>and drink lots of water</w:t>
            </w:r>
            <w:r w:rsidR="42E3A8AF" w:rsidRPr="4F72A9CD">
              <w:rPr>
                <w:color w:val="000000" w:themeColor="text1"/>
                <w:sz w:val="24"/>
                <w:szCs w:val="24"/>
              </w:rPr>
              <w:t>.</w:t>
            </w:r>
          </w:p>
          <w:p w14:paraId="0866C7AA" w14:textId="77777777" w:rsidR="00D93061" w:rsidRPr="00F43BBB" w:rsidRDefault="00D93061" w:rsidP="009E61D5">
            <w:pPr>
              <w:spacing w:after="120"/>
              <w:rPr>
                <w:rFonts w:cstheme="minorHAnsi"/>
                <w:bCs/>
                <w:color w:val="222222"/>
                <w:sz w:val="24"/>
                <w:szCs w:val="24"/>
              </w:rPr>
            </w:pPr>
          </w:p>
          <w:p w14:paraId="6A067D40" w14:textId="651C0534" w:rsidR="00D93061" w:rsidRDefault="00D93061" w:rsidP="009E61D5">
            <w:pPr>
              <w:spacing w:after="120"/>
              <w:rPr>
                <w:rFonts w:cstheme="minorHAnsi"/>
                <w:bCs/>
                <w:color w:val="222222"/>
                <w:sz w:val="24"/>
                <w:szCs w:val="24"/>
              </w:rPr>
            </w:pPr>
          </w:p>
          <w:p w14:paraId="7F007BF2" w14:textId="509FEDDF" w:rsidR="00F43BBB" w:rsidRDefault="00F43BBB" w:rsidP="009E61D5">
            <w:pPr>
              <w:spacing w:after="120"/>
              <w:rPr>
                <w:rFonts w:cstheme="minorHAnsi"/>
                <w:bCs/>
                <w:color w:val="222222"/>
                <w:sz w:val="24"/>
                <w:szCs w:val="24"/>
              </w:rPr>
            </w:pPr>
          </w:p>
          <w:p w14:paraId="227560B3" w14:textId="77777777" w:rsidR="00F43BBB" w:rsidRPr="00F43BBB" w:rsidRDefault="00F43BBB" w:rsidP="009E61D5">
            <w:pPr>
              <w:spacing w:after="120"/>
              <w:rPr>
                <w:rFonts w:cstheme="minorHAnsi"/>
                <w:bCs/>
                <w:color w:val="222222"/>
                <w:sz w:val="24"/>
                <w:szCs w:val="24"/>
              </w:rPr>
            </w:pPr>
          </w:p>
          <w:p w14:paraId="15FFFECF" w14:textId="77777777" w:rsidR="004E26A6" w:rsidRPr="00F43BBB" w:rsidRDefault="004E26A6" w:rsidP="009E61D5">
            <w:pPr>
              <w:spacing w:after="120"/>
              <w:rPr>
                <w:rFonts w:cstheme="minorHAnsi"/>
                <w:bCs/>
                <w:color w:val="222222"/>
                <w:sz w:val="24"/>
                <w:szCs w:val="24"/>
              </w:rPr>
            </w:pPr>
          </w:p>
          <w:p w14:paraId="18DEF6A9" w14:textId="73172A2E" w:rsidR="004E26A6" w:rsidRDefault="004E26A6" w:rsidP="009E61D5">
            <w:pPr>
              <w:spacing w:after="120"/>
              <w:rPr>
                <w:rFonts w:cstheme="minorHAnsi"/>
                <w:bCs/>
                <w:color w:val="222222"/>
                <w:sz w:val="24"/>
                <w:szCs w:val="24"/>
              </w:rPr>
            </w:pPr>
          </w:p>
          <w:p w14:paraId="5ABA098A" w14:textId="2E0CE374" w:rsidR="005D6F34" w:rsidRDefault="005D6F34" w:rsidP="009E61D5">
            <w:pPr>
              <w:spacing w:after="120"/>
              <w:rPr>
                <w:rFonts w:cstheme="minorHAnsi"/>
                <w:bCs/>
                <w:color w:val="222222"/>
                <w:sz w:val="24"/>
                <w:szCs w:val="24"/>
              </w:rPr>
            </w:pPr>
          </w:p>
          <w:p w14:paraId="3F7E9755" w14:textId="77777777" w:rsidR="005D6F34" w:rsidRPr="00F43BBB" w:rsidRDefault="005D6F34" w:rsidP="009E61D5">
            <w:pPr>
              <w:spacing w:after="120"/>
              <w:rPr>
                <w:rFonts w:cstheme="minorHAnsi"/>
                <w:bCs/>
                <w:color w:val="222222"/>
                <w:sz w:val="24"/>
                <w:szCs w:val="24"/>
              </w:rPr>
            </w:pPr>
          </w:p>
          <w:p w14:paraId="3CA9725C" w14:textId="77777777" w:rsidR="00D93061" w:rsidRPr="00F43BBB" w:rsidRDefault="00D93061" w:rsidP="009E61D5">
            <w:pPr>
              <w:spacing w:after="120"/>
              <w:rPr>
                <w:rFonts w:cstheme="minorHAnsi"/>
                <w:bCs/>
                <w:color w:val="222222"/>
                <w:sz w:val="24"/>
                <w:szCs w:val="24"/>
              </w:rPr>
            </w:pPr>
          </w:p>
        </w:tc>
      </w:tr>
    </w:tbl>
    <w:p w14:paraId="2D30D749" w14:textId="77777777" w:rsidR="00D93061" w:rsidRPr="00F43BBB" w:rsidRDefault="00D93061" w:rsidP="009E61D5">
      <w:pPr>
        <w:spacing w:after="120" w:line="240" w:lineRule="auto"/>
        <w:rPr>
          <w:rFonts w:cstheme="minorHAnsi"/>
          <w:color w:val="66666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5CB0" w:rsidRPr="00F43BBB" w14:paraId="728D463D" w14:textId="77777777" w:rsidTr="00B9466D">
        <w:tc>
          <w:tcPr>
            <w:tcW w:w="9016" w:type="dxa"/>
          </w:tcPr>
          <w:p w14:paraId="45BFD074" w14:textId="2DF28081" w:rsidR="00935CB0" w:rsidRPr="001F2E2B" w:rsidRDefault="00935CB0" w:rsidP="009E61D5">
            <w:pPr>
              <w:spacing w:after="120"/>
              <w:rPr>
                <w:rFonts w:cstheme="minorHAnsi"/>
                <w:bCs/>
                <w:color w:val="222222"/>
                <w:sz w:val="24"/>
                <w:szCs w:val="24"/>
              </w:rPr>
            </w:pPr>
            <w:r w:rsidRPr="001F2E2B">
              <w:rPr>
                <w:rFonts w:cstheme="minorHAnsi"/>
                <w:b/>
                <w:bCs/>
                <w:color w:val="222222"/>
                <w:sz w:val="24"/>
                <w:szCs w:val="24"/>
              </w:rPr>
              <w:t>Task 2.2</w:t>
            </w:r>
            <w:r w:rsidRPr="001F2E2B">
              <w:rPr>
                <w:rFonts w:cstheme="minorHAnsi"/>
                <w:bCs/>
                <w:color w:val="222222"/>
                <w:sz w:val="24"/>
                <w:szCs w:val="24"/>
              </w:rPr>
              <w:t xml:space="preserve"> </w:t>
            </w:r>
          </w:p>
          <w:p w14:paraId="1909B22E" w14:textId="520A1000" w:rsidR="001A6299" w:rsidRPr="001F2E2B" w:rsidRDefault="003A79BB" w:rsidP="009E61D5">
            <w:pPr>
              <w:spacing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Connect to</w:t>
            </w:r>
            <w:r w:rsidR="00B60A90">
              <w:rPr>
                <w:rFonts w:cstheme="minorHAnsi"/>
                <w:color w:val="000000" w:themeColor="text1"/>
                <w:sz w:val="24"/>
                <w:szCs w:val="24"/>
              </w:rPr>
              <w:t xml:space="preserve"> NIWA’s ‘</w:t>
            </w:r>
            <w:hyperlink r:id="rId13" w:history="1">
              <w:r w:rsidR="00B60A90" w:rsidRPr="00B60A90">
                <w:rPr>
                  <w:rStyle w:val="Hyperlink"/>
                  <w:rFonts w:cstheme="minorHAnsi"/>
                  <w:sz w:val="24"/>
                  <w:szCs w:val="24"/>
                </w:rPr>
                <w:t>Overview of New Zealand’s Climate’</w:t>
              </w:r>
            </w:hyperlink>
            <w:r w:rsidR="00B60A9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6507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60A90">
              <w:rPr>
                <w:rFonts w:cstheme="minorHAnsi"/>
                <w:color w:val="000000" w:themeColor="text1"/>
                <w:sz w:val="24"/>
                <w:szCs w:val="24"/>
              </w:rPr>
              <w:t xml:space="preserve">to research </w:t>
            </w:r>
            <w:r w:rsidR="000B4BD6" w:rsidRPr="001F2E2B">
              <w:rPr>
                <w:rFonts w:cstheme="minorHAnsi"/>
                <w:color w:val="000000" w:themeColor="text1"/>
                <w:sz w:val="24"/>
                <w:szCs w:val="24"/>
              </w:rPr>
              <w:t xml:space="preserve">your local climate, weather, </w:t>
            </w:r>
            <w:r w:rsidR="00375DF2">
              <w:rPr>
                <w:rFonts w:cstheme="minorHAnsi"/>
                <w:color w:val="000000" w:themeColor="text1"/>
                <w:sz w:val="24"/>
                <w:szCs w:val="24"/>
              </w:rPr>
              <w:t xml:space="preserve">and </w:t>
            </w:r>
            <w:r w:rsidR="000B4BD6" w:rsidRPr="001F2E2B">
              <w:rPr>
                <w:rFonts w:cstheme="minorHAnsi"/>
                <w:color w:val="000000" w:themeColor="text1"/>
                <w:sz w:val="24"/>
                <w:szCs w:val="24"/>
              </w:rPr>
              <w:t>environment</w:t>
            </w:r>
            <w:r w:rsidR="00375DF2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0B4BD6" w:rsidRPr="001F2E2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6A73ABA8" w14:textId="72629C43" w:rsidR="0039137F" w:rsidRPr="00F43BBB" w:rsidRDefault="00273F9C" w:rsidP="009E61D5">
            <w:pPr>
              <w:spacing w:after="120"/>
              <w:rPr>
                <w:rFonts w:cstheme="minorHAnsi"/>
                <w:b/>
                <w:bCs/>
                <w:color w:val="222222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Using </w:t>
            </w:r>
            <w:r w:rsidR="00820F4F">
              <w:rPr>
                <w:rFonts w:cstheme="minorHAnsi"/>
                <w:color w:val="000000" w:themeColor="text1"/>
                <w:sz w:val="24"/>
                <w:szCs w:val="24"/>
              </w:rPr>
              <w:t xml:space="preserve">the information from your research, fill out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the table</w:t>
            </w:r>
            <w:r w:rsidR="00820F4F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‘Living here: </w:t>
            </w:r>
            <w:r w:rsidR="00820F4F">
              <w:rPr>
                <w:rFonts w:cstheme="minorHAnsi"/>
                <w:color w:val="000000" w:themeColor="text1"/>
                <w:sz w:val="24"/>
                <w:szCs w:val="24"/>
              </w:rPr>
              <w:t>TYPICAL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local climate and weather’</w:t>
            </w:r>
            <w:r w:rsidR="006B5A43" w:rsidRPr="001F2E2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20F4F">
              <w:rPr>
                <w:rFonts w:cstheme="minorHAnsi"/>
                <w:color w:val="000000" w:themeColor="text1"/>
                <w:sz w:val="24"/>
                <w:szCs w:val="24"/>
              </w:rPr>
              <w:t xml:space="preserve">and </w:t>
            </w:r>
            <w:r w:rsidR="00A023BB">
              <w:rPr>
                <w:rFonts w:cstheme="minorHAnsi"/>
                <w:color w:val="000000" w:themeColor="text1"/>
                <w:sz w:val="24"/>
                <w:szCs w:val="24"/>
              </w:rPr>
              <w:t xml:space="preserve">‘Living here: </w:t>
            </w:r>
            <w:r w:rsidR="00820F4F">
              <w:rPr>
                <w:rFonts w:cstheme="minorHAnsi"/>
                <w:color w:val="000000" w:themeColor="text1"/>
                <w:sz w:val="24"/>
                <w:szCs w:val="24"/>
              </w:rPr>
              <w:t>‘EXTREME local climate and weather’</w:t>
            </w:r>
            <w:r w:rsidR="006B5A43" w:rsidRPr="001F2E2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A79BB">
              <w:rPr>
                <w:rFonts w:cstheme="minorHAnsi"/>
                <w:color w:val="000000" w:themeColor="text1"/>
                <w:sz w:val="24"/>
                <w:szCs w:val="24"/>
              </w:rPr>
              <w:t xml:space="preserve">to </w:t>
            </w:r>
            <w:r w:rsidR="006B5A43" w:rsidRPr="001F2E2B">
              <w:rPr>
                <w:rFonts w:cstheme="minorHAnsi"/>
                <w:color w:val="000000" w:themeColor="text1"/>
                <w:sz w:val="24"/>
                <w:szCs w:val="24"/>
              </w:rPr>
              <w:t xml:space="preserve">record how </w:t>
            </w:r>
            <w:r w:rsidR="00820F4F">
              <w:rPr>
                <w:rFonts w:cstheme="minorHAnsi"/>
                <w:color w:val="000000" w:themeColor="text1"/>
                <w:sz w:val="24"/>
                <w:szCs w:val="24"/>
              </w:rPr>
              <w:t xml:space="preserve">your local </w:t>
            </w:r>
            <w:r w:rsidR="006B5A43" w:rsidRPr="001F2E2B">
              <w:rPr>
                <w:rFonts w:cstheme="minorHAnsi"/>
                <w:color w:val="000000" w:themeColor="text1"/>
                <w:sz w:val="24"/>
                <w:szCs w:val="24"/>
              </w:rPr>
              <w:t xml:space="preserve">climate and </w:t>
            </w:r>
            <w:r w:rsidR="00B9466D" w:rsidRPr="001F2E2B">
              <w:rPr>
                <w:rFonts w:cstheme="minorHAnsi"/>
                <w:bCs/>
                <w:color w:val="222222"/>
                <w:sz w:val="24"/>
                <w:szCs w:val="24"/>
              </w:rPr>
              <w:t>weather affect</w:t>
            </w:r>
            <w:r w:rsidR="00A023BB">
              <w:rPr>
                <w:rFonts w:cstheme="minorHAnsi"/>
                <w:bCs/>
                <w:color w:val="222222"/>
                <w:sz w:val="24"/>
                <w:szCs w:val="24"/>
              </w:rPr>
              <w:t>s</w:t>
            </w:r>
            <w:r w:rsidR="00B9466D" w:rsidRPr="001F2E2B">
              <w:rPr>
                <w:rFonts w:cstheme="minorHAnsi"/>
                <w:bCs/>
                <w:color w:val="222222"/>
                <w:sz w:val="24"/>
                <w:szCs w:val="24"/>
              </w:rPr>
              <w:t xml:space="preserve"> you and your </w:t>
            </w:r>
            <w:r w:rsidR="00B60A90">
              <w:rPr>
                <w:rFonts w:cstheme="minorHAnsi"/>
                <w:bCs/>
                <w:color w:val="222222"/>
                <w:sz w:val="24"/>
                <w:szCs w:val="24"/>
              </w:rPr>
              <w:t>school and community</w:t>
            </w:r>
            <w:r w:rsidR="00A023BB">
              <w:rPr>
                <w:rFonts w:cstheme="minorHAnsi"/>
                <w:bCs/>
                <w:color w:val="222222"/>
                <w:sz w:val="24"/>
                <w:szCs w:val="24"/>
              </w:rPr>
              <w:t xml:space="preserve">. </w:t>
            </w:r>
            <w:r>
              <w:rPr>
                <w:rFonts w:cstheme="minorHAnsi"/>
                <w:bCs/>
                <w:color w:val="222222"/>
                <w:sz w:val="24"/>
                <w:szCs w:val="24"/>
              </w:rPr>
              <w:t xml:space="preserve"> </w:t>
            </w:r>
            <w:r w:rsidR="00A023BB">
              <w:rPr>
                <w:rFonts w:cstheme="minorHAnsi"/>
                <w:bCs/>
                <w:color w:val="222222"/>
                <w:sz w:val="24"/>
                <w:szCs w:val="24"/>
              </w:rPr>
              <w:t>C</w:t>
            </w:r>
            <w:r w:rsidR="00820F4F">
              <w:rPr>
                <w:rFonts w:cstheme="minorHAnsi"/>
                <w:bCs/>
                <w:color w:val="222222"/>
                <w:sz w:val="24"/>
                <w:szCs w:val="24"/>
              </w:rPr>
              <w:t>onsider</w:t>
            </w:r>
            <w:r w:rsidR="00A023BB">
              <w:rPr>
                <w:rFonts w:cstheme="minorHAnsi"/>
                <w:bCs/>
                <w:color w:val="222222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222222"/>
                <w:sz w:val="24"/>
                <w:szCs w:val="24"/>
              </w:rPr>
              <w:t>both the oppor</w:t>
            </w:r>
            <w:r w:rsidR="00820F4F">
              <w:rPr>
                <w:rFonts w:cstheme="minorHAnsi"/>
                <w:bCs/>
                <w:color w:val="222222"/>
                <w:sz w:val="24"/>
                <w:szCs w:val="24"/>
              </w:rPr>
              <w:t>t</w:t>
            </w:r>
            <w:r>
              <w:rPr>
                <w:rFonts w:cstheme="minorHAnsi"/>
                <w:bCs/>
                <w:color w:val="222222"/>
                <w:sz w:val="24"/>
                <w:szCs w:val="24"/>
              </w:rPr>
              <w:t>unities and challenges it creates</w:t>
            </w:r>
            <w:r w:rsidR="00FE49A1" w:rsidRPr="001F2E2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FE49A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02A29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14:paraId="2ED09CE2" w14:textId="77777777" w:rsidR="007B7B3A" w:rsidRPr="00F43BBB" w:rsidRDefault="007B7B3A" w:rsidP="009E61D5">
      <w:pPr>
        <w:spacing w:after="120" w:line="240" w:lineRule="auto"/>
        <w:rPr>
          <w:rFonts w:cstheme="minorHAnsi"/>
          <w:color w:val="666666"/>
          <w:sz w:val="24"/>
          <w:szCs w:val="24"/>
        </w:rPr>
      </w:pPr>
      <w:r w:rsidRPr="00F43BBB">
        <w:rPr>
          <w:rFonts w:cstheme="minorHAnsi"/>
          <w:color w:val="666666"/>
          <w:sz w:val="24"/>
          <w:szCs w:val="24"/>
        </w:rPr>
        <w:br w:type="page"/>
      </w:r>
    </w:p>
    <w:p w14:paraId="18CF2CB4" w14:textId="6C62C60C" w:rsidR="000B4BD6" w:rsidRPr="00F43BBB" w:rsidRDefault="000B4BD6" w:rsidP="009E61D5">
      <w:pPr>
        <w:spacing w:after="120" w:line="240" w:lineRule="auto"/>
        <w:rPr>
          <w:rFonts w:cstheme="minorHAnsi"/>
          <w:b/>
          <w:color w:val="222222"/>
          <w:sz w:val="24"/>
          <w:szCs w:val="24"/>
        </w:rPr>
      </w:pPr>
    </w:p>
    <w:p w14:paraId="2B81DC7D" w14:textId="31653BE3" w:rsidR="007B7B3A" w:rsidRDefault="007B7B3A" w:rsidP="009E61D5">
      <w:pPr>
        <w:spacing w:after="120" w:line="240" w:lineRule="auto"/>
        <w:rPr>
          <w:rFonts w:cstheme="minorHAnsi"/>
          <w:bCs/>
          <w:color w:val="222222"/>
          <w:sz w:val="24"/>
          <w:szCs w:val="24"/>
        </w:rPr>
      </w:pPr>
      <w:r w:rsidRPr="00F43BBB">
        <w:rPr>
          <w:rFonts w:cstheme="minorHAnsi"/>
          <w:bCs/>
          <w:color w:val="222222"/>
          <w:sz w:val="24"/>
          <w:szCs w:val="24"/>
        </w:rPr>
        <w:t>Use the</w:t>
      </w:r>
      <w:r w:rsidR="00011C64" w:rsidRPr="00F43BBB">
        <w:rPr>
          <w:rFonts w:cstheme="minorHAnsi"/>
          <w:bCs/>
          <w:color w:val="222222"/>
          <w:sz w:val="24"/>
          <w:szCs w:val="24"/>
        </w:rPr>
        <w:t xml:space="preserve"> following</w:t>
      </w:r>
      <w:r w:rsidRPr="00F43BBB">
        <w:rPr>
          <w:rFonts w:cstheme="minorHAnsi"/>
          <w:bCs/>
          <w:color w:val="222222"/>
          <w:sz w:val="24"/>
          <w:szCs w:val="24"/>
        </w:rPr>
        <w:t xml:space="preserve"> table</w:t>
      </w:r>
      <w:r w:rsidR="00A023BB">
        <w:rPr>
          <w:rFonts w:cstheme="minorHAnsi"/>
          <w:bCs/>
          <w:color w:val="222222"/>
          <w:sz w:val="24"/>
          <w:szCs w:val="24"/>
        </w:rPr>
        <w:t>s</w:t>
      </w:r>
      <w:r w:rsidR="001E5DEE">
        <w:rPr>
          <w:rFonts w:cstheme="minorHAnsi"/>
          <w:bCs/>
          <w:color w:val="222222"/>
          <w:sz w:val="24"/>
          <w:szCs w:val="24"/>
        </w:rPr>
        <w:t xml:space="preserve"> </w:t>
      </w:r>
      <w:r w:rsidRPr="00F43BBB">
        <w:rPr>
          <w:rFonts w:cstheme="minorHAnsi"/>
          <w:bCs/>
          <w:color w:val="222222"/>
          <w:sz w:val="24"/>
          <w:szCs w:val="24"/>
        </w:rPr>
        <w:t>to r</w:t>
      </w:r>
      <w:r w:rsidR="004E26A6" w:rsidRPr="00F43BBB">
        <w:rPr>
          <w:rFonts w:cstheme="minorHAnsi"/>
          <w:bCs/>
          <w:color w:val="222222"/>
          <w:sz w:val="24"/>
          <w:szCs w:val="24"/>
        </w:rPr>
        <w:t xml:space="preserve">ecord how climate and weather affect you and your </w:t>
      </w:r>
      <w:r w:rsidR="00706F4C">
        <w:rPr>
          <w:rFonts w:cstheme="minorHAnsi"/>
          <w:bCs/>
          <w:color w:val="222222"/>
          <w:sz w:val="24"/>
          <w:szCs w:val="24"/>
        </w:rPr>
        <w:t xml:space="preserve">home, </w:t>
      </w:r>
      <w:proofErr w:type="gramStart"/>
      <w:r w:rsidR="00273F9C">
        <w:rPr>
          <w:rFonts w:cstheme="minorHAnsi"/>
          <w:bCs/>
          <w:color w:val="222222"/>
          <w:sz w:val="24"/>
          <w:szCs w:val="24"/>
        </w:rPr>
        <w:t>school</w:t>
      </w:r>
      <w:proofErr w:type="gramEnd"/>
      <w:r w:rsidR="00273F9C">
        <w:rPr>
          <w:rFonts w:cstheme="minorHAnsi"/>
          <w:bCs/>
          <w:color w:val="222222"/>
          <w:sz w:val="24"/>
          <w:szCs w:val="24"/>
        </w:rPr>
        <w:t xml:space="preserve"> </w:t>
      </w:r>
      <w:r w:rsidR="00706F4C">
        <w:rPr>
          <w:rFonts w:cstheme="minorHAnsi"/>
          <w:bCs/>
          <w:color w:val="222222"/>
          <w:sz w:val="24"/>
          <w:szCs w:val="24"/>
        </w:rPr>
        <w:t xml:space="preserve">or </w:t>
      </w:r>
      <w:r w:rsidR="00273F9C">
        <w:rPr>
          <w:rFonts w:cstheme="minorHAnsi"/>
          <w:bCs/>
          <w:color w:val="222222"/>
          <w:sz w:val="24"/>
          <w:szCs w:val="24"/>
        </w:rPr>
        <w:t>community</w:t>
      </w:r>
      <w:r w:rsidR="00706F4C">
        <w:rPr>
          <w:rFonts w:cstheme="minorHAnsi"/>
          <w:bCs/>
          <w:color w:val="222222"/>
          <w:sz w:val="24"/>
          <w:szCs w:val="24"/>
        </w:rPr>
        <w:t>.</w:t>
      </w:r>
      <w:r w:rsidR="00663D0C">
        <w:rPr>
          <w:rFonts w:cstheme="minorHAnsi"/>
          <w:bCs/>
          <w:color w:val="222222"/>
          <w:sz w:val="24"/>
          <w:szCs w:val="24"/>
        </w:rPr>
        <w:t xml:space="preserve"> </w:t>
      </w:r>
      <w:r w:rsidR="004E26A6" w:rsidRPr="00F43BBB">
        <w:rPr>
          <w:rFonts w:cstheme="minorHAnsi"/>
          <w:bCs/>
          <w:color w:val="222222"/>
          <w:sz w:val="24"/>
          <w:szCs w:val="24"/>
        </w:rPr>
        <w:t xml:space="preserve"> </w:t>
      </w:r>
    </w:p>
    <w:p w14:paraId="65302511" w14:textId="6ABE5FDB" w:rsidR="00A023BB" w:rsidRPr="003B31C5" w:rsidRDefault="00A023BB" w:rsidP="009E61D5">
      <w:pPr>
        <w:spacing w:after="120" w:line="240" w:lineRule="auto"/>
        <w:rPr>
          <w:rFonts w:cstheme="minorHAnsi"/>
          <w:b/>
          <w:color w:val="222222"/>
          <w:sz w:val="24"/>
          <w:szCs w:val="24"/>
        </w:rPr>
      </w:pPr>
      <w:r w:rsidRPr="003B31C5">
        <w:rPr>
          <w:rFonts w:cstheme="minorHAnsi"/>
          <w:b/>
          <w:color w:val="222222"/>
          <w:sz w:val="24"/>
          <w:szCs w:val="24"/>
        </w:rPr>
        <w:t>Living here: TYPICAL local climate and weather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712DA5" w:rsidRPr="00F43BBB" w14:paraId="12C65CCD" w14:textId="77777777" w:rsidTr="007A2333">
        <w:trPr>
          <w:trHeight w:val="703"/>
        </w:trPr>
        <w:tc>
          <w:tcPr>
            <w:tcW w:w="3449" w:type="dxa"/>
            <w:shd w:val="clear" w:color="auto" w:fill="2F5496" w:themeFill="accent1" w:themeFillShade="BF"/>
          </w:tcPr>
          <w:p w14:paraId="3363A1CA" w14:textId="3A3C8392" w:rsidR="00712DA5" w:rsidRPr="00A94177" w:rsidRDefault="00A94177" w:rsidP="009E61D5">
            <w:pPr>
              <w:spacing w:after="12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9417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Part A: </w:t>
            </w:r>
            <w:r w:rsidR="00712DA5" w:rsidRPr="00A9417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Current Climate</w:t>
            </w:r>
          </w:p>
        </w:tc>
        <w:tc>
          <w:tcPr>
            <w:tcW w:w="3449" w:type="dxa"/>
            <w:shd w:val="clear" w:color="auto" w:fill="2F5496" w:themeFill="accent1" w:themeFillShade="BF"/>
          </w:tcPr>
          <w:p w14:paraId="10427E8E" w14:textId="62FD7A4E" w:rsidR="00712DA5" w:rsidRPr="007A2333" w:rsidRDefault="00712DA5" w:rsidP="009E61D5">
            <w:pPr>
              <w:spacing w:after="120"/>
              <w:rPr>
                <w:rFonts w:cstheme="minorHAnsi"/>
                <w:b/>
                <w:bCs/>
                <w:color w:val="FFFFFF" w:themeColor="background1"/>
              </w:rPr>
            </w:pPr>
            <w:r w:rsidRPr="007A2333">
              <w:rPr>
                <w:rFonts w:cstheme="minorHAnsi"/>
                <w:b/>
                <w:bCs/>
                <w:color w:val="FFFFFF" w:themeColor="background1"/>
              </w:rPr>
              <w:t>Opportunities</w:t>
            </w:r>
          </w:p>
        </w:tc>
        <w:tc>
          <w:tcPr>
            <w:tcW w:w="3450" w:type="dxa"/>
            <w:shd w:val="clear" w:color="auto" w:fill="2F5496" w:themeFill="accent1" w:themeFillShade="BF"/>
          </w:tcPr>
          <w:p w14:paraId="61FDBB97" w14:textId="7B45685C" w:rsidR="00712DA5" w:rsidRPr="007A2333" w:rsidRDefault="00712DA5" w:rsidP="009E61D5">
            <w:pPr>
              <w:spacing w:after="120"/>
              <w:rPr>
                <w:rFonts w:cstheme="minorHAnsi"/>
                <w:b/>
                <w:bCs/>
                <w:color w:val="FFFFFF" w:themeColor="background1"/>
              </w:rPr>
            </w:pPr>
            <w:r w:rsidRPr="007A2333">
              <w:rPr>
                <w:rFonts w:cstheme="minorHAnsi"/>
                <w:b/>
                <w:bCs/>
                <w:color w:val="FFFFFF" w:themeColor="background1"/>
              </w:rPr>
              <w:t>Challenges</w:t>
            </w:r>
          </w:p>
        </w:tc>
      </w:tr>
      <w:tr w:rsidR="00B72126" w:rsidRPr="00B72126" w14:paraId="2F3279F5" w14:textId="77777777" w:rsidTr="007A2333">
        <w:trPr>
          <w:trHeight w:val="1452"/>
        </w:trPr>
        <w:tc>
          <w:tcPr>
            <w:tcW w:w="3449" w:type="dxa"/>
          </w:tcPr>
          <w:p w14:paraId="5EE2D759" w14:textId="17E39A64" w:rsidR="00A00129" w:rsidRPr="00B72126" w:rsidRDefault="00A00129" w:rsidP="00A00129">
            <w:pPr>
              <w:spacing w:after="120"/>
              <w:rPr>
                <w:rFonts w:cstheme="minorHAnsi"/>
                <w:i/>
                <w:iCs/>
                <w:sz w:val="24"/>
                <w:szCs w:val="24"/>
              </w:rPr>
            </w:pPr>
            <w:r w:rsidRPr="00B72126">
              <w:rPr>
                <w:rFonts w:cstheme="minorHAnsi"/>
                <w:sz w:val="24"/>
                <w:szCs w:val="24"/>
              </w:rPr>
              <w:t>Average low (minimum) temperature</w:t>
            </w:r>
            <w:r w:rsidR="00273F9C">
              <w:rPr>
                <w:rFonts w:cstheme="minorHAnsi"/>
                <w:sz w:val="24"/>
                <w:szCs w:val="24"/>
              </w:rPr>
              <w:t xml:space="preserve"> </w:t>
            </w:r>
            <w:r w:rsidRPr="00B72126">
              <w:rPr>
                <w:rFonts w:cstheme="minorHAnsi"/>
                <w:sz w:val="24"/>
                <w:szCs w:val="24"/>
              </w:rPr>
              <w:t xml:space="preserve">- winter </w:t>
            </w:r>
            <w:r w:rsidRPr="00B72126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proofErr w:type="gramStart"/>
            <w:r w:rsidRPr="00B72126">
              <w:rPr>
                <w:rFonts w:cstheme="minorHAnsi"/>
                <w:i/>
                <w:iCs/>
                <w:sz w:val="24"/>
                <w:szCs w:val="24"/>
              </w:rPr>
              <w:t>e.g.</w:t>
            </w:r>
            <w:proofErr w:type="gramEnd"/>
            <w:r w:rsidRPr="00B72126">
              <w:rPr>
                <w:rFonts w:cstheme="minorHAnsi"/>
                <w:i/>
                <w:iCs/>
                <w:sz w:val="24"/>
                <w:szCs w:val="24"/>
              </w:rPr>
              <w:t xml:space="preserve"> 5</w:t>
            </w:r>
            <w:r w:rsidRPr="00B72126">
              <w:rPr>
                <w:rFonts w:ascii="Arial" w:hAnsi="Arial" w:cs="Arial"/>
                <w:i/>
                <w:iCs/>
                <w:sz w:val="21"/>
                <w:szCs w:val="21"/>
                <w:shd w:val="clear" w:color="auto" w:fill="FFFFFF"/>
              </w:rPr>
              <w:t>°</w:t>
            </w:r>
            <w:r w:rsidRPr="00B72126">
              <w:rPr>
                <w:rFonts w:cstheme="minorHAnsi"/>
                <w:i/>
                <w:iCs/>
                <w:sz w:val="24"/>
                <w:szCs w:val="24"/>
              </w:rPr>
              <w:t>C)</w:t>
            </w:r>
          </w:p>
        </w:tc>
        <w:tc>
          <w:tcPr>
            <w:tcW w:w="3449" w:type="dxa"/>
          </w:tcPr>
          <w:p w14:paraId="2D3FB94F" w14:textId="0799B90F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2F5D3065" w14:textId="25166927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67CCB8EC" w14:textId="77777777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3F6C57FC" w14:textId="2E63299A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0" w:type="dxa"/>
          </w:tcPr>
          <w:p w14:paraId="3A78328B" w14:textId="77777777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B72126" w:rsidRPr="00B72126" w14:paraId="6ABE081F" w14:textId="77777777" w:rsidTr="007A2333">
        <w:trPr>
          <w:trHeight w:val="1437"/>
        </w:trPr>
        <w:tc>
          <w:tcPr>
            <w:tcW w:w="3449" w:type="dxa"/>
          </w:tcPr>
          <w:p w14:paraId="3E7D84DF" w14:textId="08166EE2" w:rsidR="00A00129" w:rsidRPr="00B72126" w:rsidRDefault="00A00129" w:rsidP="00A00129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72126">
              <w:rPr>
                <w:rFonts w:cstheme="minorHAnsi"/>
                <w:sz w:val="24"/>
                <w:szCs w:val="24"/>
              </w:rPr>
              <w:t xml:space="preserve">Average high (maximum) temperature- summer </w:t>
            </w:r>
            <w:r w:rsidRPr="00B72126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proofErr w:type="gramStart"/>
            <w:r w:rsidRPr="00B72126">
              <w:rPr>
                <w:rFonts w:cstheme="minorHAnsi"/>
                <w:i/>
                <w:iCs/>
                <w:sz w:val="24"/>
                <w:szCs w:val="24"/>
              </w:rPr>
              <w:t>e.g.</w:t>
            </w:r>
            <w:proofErr w:type="gramEnd"/>
            <w:r w:rsidRPr="00B72126">
              <w:rPr>
                <w:rFonts w:cstheme="minorHAnsi"/>
                <w:i/>
                <w:iCs/>
                <w:sz w:val="24"/>
                <w:szCs w:val="24"/>
              </w:rPr>
              <w:t xml:space="preserve"> 22</w:t>
            </w:r>
            <w:r w:rsidRPr="00B72126">
              <w:rPr>
                <w:rFonts w:ascii="Arial" w:hAnsi="Arial" w:cs="Arial"/>
                <w:i/>
                <w:iCs/>
                <w:sz w:val="21"/>
                <w:szCs w:val="21"/>
                <w:shd w:val="clear" w:color="auto" w:fill="FFFFFF"/>
              </w:rPr>
              <w:t>°</w:t>
            </w:r>
            <w:r w:rsidRPr="00B72126">
              <w:rPr>
                <w:rFonts w:cstheme="minorHAnsi"/>
                <w:i/>
                <w:iCs/>
                <w:sz w:val="24"/>
                <w:szCs w:val="24"/>
              </w:rPr>
              <w:t>C)</w:t>
            </w:r>
          </w:p>
        </w:tc>
        <w:tc>
          <w:tcPr>
            <w:tcW w:w="3449" w:type="dxa"/>
          </w:tcPr>
          <w:p w14:paraId="35B150C2" w14:textId="11D06186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023A09E1" w14:textId="33DF1D53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1174C462" w14:textId="77777777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705F22D2" w14:textId="6E73FDBD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0" w:type="dxa"/>
          </w:tcPr>
          <w:p w14:paraId="0CC7BAE4" w14:textId="77777777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B72126" w:rsidRPr="00B72126" w14:paraId="720647EE" w14:textId="77777777" w:rsidTr="007A2333">
        <w:trPr>
          <w:trHeight w:val="1452"/>
        </w:trPr>
        <w:tc>
          <w:tcPr>
            <w:tcW w:w="3449" w:type="dxa"/>
          </w:tcPr>
          <w:p w14:paraId="174A85E6" w14:textId="5FA89BF5" w:rsidR="00A00129" w:rsidRPr="00B72126" w:rsidRDefault="00A00129" w:rsidP="00A00129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72126">
              <w:rPr>
                <w:rFonts w:cstheme="minorHAnsi"/>
                <w:sz w:val="24"/>
                <w:szCs w:val="24"/>
              </w:rPr>
              <w:t xml:space="preserve">Prevailing wind </w:t>
            </w:r>
            <w:r w:rsidRPr="00B72126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proofErr w:type="gramStart"/>
            <w:r w:rsidRPr="00B72126">
              <w:rPr>
                <w:rFonts w:cstheme="minorHAnsi"/>
                <w:i/>
                <w:iCs/>
                <w:sz w:val="24"/>
                <w:szCs w:val="24"/>
              </w:rPr>
              <w:t>e.g.</w:t>
            </w:r>
            <w:proofErr w:type="gramEnd"/>
            <w:r w:rsidRPr="00B72126">
              <w:rPr>
                <w:rFonts w:cstheme="minorHAnsi"/>
                <w:i/>
                <w:iCs/>
                <w:sz w:val="24"/>
                <w:szCs w:val="24"/>
              </w:rPr>
              <w:t xml:space="preserve"> westerlies)</w:t>
            </w:r>
          </w:p>
        </w:tc>
        <w:tc>
          <w:tcPr>
            <w:tcW w:w="3449" w:type="dxa"/>
          </w:tcPr>
          <w:p w14:paraId="10087639" w14:textId="77777777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3F5DF016" w14:textId="77777777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2C3313A0" w14:textId="77777777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20FF8CF7" w14:textId="479EA52A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0" w:type="dxa"/>
          </w:tcPr>
          <w:p w14:paraId="06CFB35B" w14:textId="77777777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B72126" w:rsidRPr="00B72126" w14:paraId="3D1D4F6A" w14:textId="77777777" w:rsidTr="007A2333">
        <w:trPr>
          <w:trHeight w:val="1093"/>
        </w:trPr>
        <w:tc>
          <w:tcPr>
            <w:tcW w:w="3449" w:type="dxa"/>
          </w:tcPr>
          <w:p w14:paraId="57313F92" w14:textId="77777777" w:rsidR="00A00129" w:rsidRPr="00B72126" w:rsidRDefault="00A00129" w:rsidP="00A00129">
            <w:pPr>
              <w:spacing w:after="120"/>
              <w:rPr>
                <w:rFonts w:cstheme="minorHAnsi"/>
                <w:sz w:val="24"/>
                <w:szCs w:val="24"/>
              </w:rPr>
            </w:pPr>
            <w:bookmarkStart w:id="4" w:name="_Hlk24110849"/>
            <w:r w:rsidRPr="00B72126">
              <w:rPr>
                <w:rFonts w:cstheme="minorHAnsi"/>
                <w:sz w:val="24"/>
                <w:szCs w:val="24"/>
              </w:rPr>
              <w:t xml:space="preserve">Average rainfall </w:t>
            </w:r>
          </w:p>
          <w:p w14:paraId="1760AFB7" w14:textId="77777777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72126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proofErr w:type="gramStart"/>
            <w:r w:rsidRPr="00B72126">
              <w:rPr>
                <w:rFonts w:cstheme="minorHAnsi"/>
                <w:i/>
                <w:iCs/>
                <w:sz w:val="24"/>
                <w:szCs w:val="24"/>
              </w:rPr>
              <w:t>e.g.</w:t>
            </w:r>
            <w:proofErr w:type="gramEnd"/>
            <w:r w:rsidRPr="00B72126">
              <w:rPr>
                <w:rFonts w:cstheme="minorHAnsi"/>
                <w:i/>
                <w:iCs/>
                <w:sz w:val="24"/>
                <w:szCs w:val="24"/>
              </w:rPr>
              <w:t xml:space="preserve"> 1,200 mm/year)</w:t>
            </w:r>
          </w:p>
          <w:p w14:paraId="76027AAE" w14:textId="2F94C8EB" w:rsidR="00A00129" w:rsidRPr="00B72126" w:rsidRDefault="00A00129" w:rsidP="00A0012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9" w:type="dxa"/>
          </w:tcPr>
          <w:p w14:paraId="62B1ED9E" w14:textId="21A7A786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37D28729" w14:textId="77777777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582963EA" w14:textId="5B69DC96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0" w:type="dxa"/>
          </w:tcPr>
          <w:p w14:paraId="46EAE7D7" w14:textId="77777777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B72126" w:rsidRPr="00B72126" w14:paraId="7CD2D92A" w14:textId="77777777" w:rsidTr="007A2333">
        <w:trPr>
          <w:trHeight w:val="1572"/>
        </w:trPr>
        <w:tc>
          <w:tcPr>
            <w:tcW w:w="3449" w:type="dxa"/>
          </w:tcPr>
          <w:p w14:paraId="287C72CC" w14:textId="3ABFB5D3" w:rsidR="00A00129" w:rsidRPr="00B72126" w:rsidRDefault="00A00129" w:rsidP="00A00129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72126">
              <w:rPr>
                <w:rFonts w:cstheme="minorHAnsi"/>
                <w:sz w:val="24"/>
                <w:szCs w:val="24"/>
              </w:rPr>
              <w:t xml:space="preserve">Dry times </w:t>
            </w:r>
            <w:r w:rsidRPr="00B72126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proofErr w:type="gramStart"/>
            <w:r w:rsidRPr="00B72126">
              <w:rPr>
                <w:rFonts w:cstheme="minorHAnsi"/>
                <w:i/>
                <w:iCs/>
                <w:sz w:val="24"/>
                <w:szCs w:val="24"/>
              </w:rPr>
              <w:t>e.g.</w:t>
            </w:r>
            <w:proofErr w:type="gramEnd"/>
            <w:r w:rsidRPr="00B72126">
              <w:rPr>
                <w:rFonts w:cstheme="minorHAnsi"/>
                <w:i/>
                <w:iCs/>
                <w:sz w:val="24"/>
                <w:szCs w:val="24"/>
              </w:rPr>
              <w:t xml:space="preserve"> Jan-March or 25% of normal)</w:t>
            </w:r>
          </w:p>
        </w:tc>
        <w:tc>
          <w:tcPr>
            <w:tcW w:w="3449" w:type="dxa"/>
          </w:tcPr>
          <w:p w14:paraId="7699B90D" w14:textId="77777777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494CB50E" w14:textId="7C0AF3F5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0" w:type="dxa"/>
          </w:tcPr>
          <w:p w14:paraId="1ECAB5BA" w14:textId="77777777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B72126" w:rsidRPr="00B72126" w14:paraId="58BAF13E" w14:textId="77777777" w:rsidTr="007A2333">
        <w:trPr>
          <w:trHeight w:val="1572"/>
        </w:trPr>
        <w:tc>
          <w:tcPr>
            <w:tcW w:w="3449" w:type="dxa"/>
          </w:tcPr>
          <w:p w14:paraId="3FE22E19" w14:textId="5CCE45DF" w:rsidR="00A00129" w:rsidRPr="00B72126" w:rsidRDefault="00A00129" w:rsidP="00A00129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72126">
              <w:rPr>
                <w:rFonts w:cstheme="minorHAnsi"/>
                <w:sz w:val="24"/>
                <w:szCs w:val="24"/>
              </w:rPr>
              <w:t xml:space="preserve">Wet times </w:t>
            </w:r>
            <w:r w:rsidRPr="00B72126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proofErr w:type="gramStart"/>
            <w:r w:rsidRPr="00B72126">
              <w:rPr>
                <w:rFonts w:cstheme="minorHAnsi"/>
                <w:i/>
                <w:iCs/>
                <w:sz w:val="24"/>
                <w:szCs w:val="24"/>
              </w:rPr>
              <w:t>e.g.</w:t>
            </w:r>
            <w:proofErr w:type="gramEnd"/>
            <w:r w:rsidRPr="00B72126">
              <w:rPr>
                <w:rFonts w:cstheme="minorHAnsi"/>
                <w:i/>
                <w:iCs/>
                <w:sz w:val="24"/>
                <w:szCs w:val="24"/>
              </w:rPr>
              <w:t xml:space="preserve"> Jan-March or 150% of normal)</w:t>
            </w:r>
          </w:p>
        </w:tc>
        <w:tc>
          <w:tcPr>
            <w:tcW w:w="3449" w:type="dxa"/>
          </w:tcPr>
          <w:p w14:paraId="38ED11A6" w14:textId="77777777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79D85A3E" w14:textId="77777777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630F4913" w14:textId="60B42410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0" w:type="dxa"/>
          </w:tcPr>
          <w:p w14:paraId="5C734F7E" w14:textId="77777777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bookmarkEnd w:id="4"/>
      <w:tr w:rsidR="00B72126" w:rsidRPr="00B72126" w14:paraId="03C3EC41" w14:textId="77777777" w:rsidTr="003D363B">
        <w:trPr>
          <w:trHeight w:val="1108"/>
        </w:trPr>
        <w:tc>
          <w:tcPr>
            <w:tcW w:w="3449" w:type="dxa"/>
          </w:tcPr>
          <w:p w14:paraId="3D00829E" w14:textId="7CDBB2BF" w:rsidR="00A00129" w:rsidRPr="00B72126" w:rsidRDefault="00A00129" w:rsidP="00A00129">
            <w:pPr>
              <w:spacing w:after="120"/>
              <w:rPr>
                <w:rFonts w:cstheme="minorHAnsi"/>
                <w:i/>
                <w:iCs/>
                <w:sz w:val="24"/>
                <w:szCs w:val="24"/>
              </w:rPr>
            </w:pPr>
            <w:r w:rsidRPr="00B72126">
              <w:rPr>
                <w:rFonts w:cstheme="minorHAnsi"/>
                <w:sz w:val="24"/>
                <w:szCs w:val="24"/>
              </w:rPr>
              <w:t>Other</w:t>
            </w:r>
            <w:r w:rsidRPr="00B72126">
              <w:rPr>
                <w:rFonts w:cstheme="minorHAnsi"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B72126">
              <w:rPr>
                <w:rFonts w:cstheme="minorHAnsi"/>
                <w:i/>
                <w:iCs/>
                <w:sz w:val="24"/>
                <w:szCs w:val="24"/>
              </w:rPr>
              <w:t>e.g.</w:t>
            </w:r>
            <w:proofErr w:type="gramEnd"/>
            <w:r w:rsidRPr="00B72126">
              <w:rPr>
                <w:rFonts w:cstheme="minorHAnsi"/>
                <w:i/>
                <w:iCs/>
                <w:sz w:val="24"/>
                <w:szCs w:val="24"/>
              </w:rPr>
              <w:t xml:space="preserve"> frost/hail/snow)</w:t>
            </w:r>
          </w:p>
          <w:p w14:paraId="579FB0D4" w14:textId="77777777" w:rsidR="00A00129" w:rsidRPr="00B72126" w:rsidRDefault="00A00129" w:rsidP="00A0012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9" w:type="dxa"/>
          </w:tcPr>
          <w:p w14:paraId="27624B46" w14:textId="77777777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567BA6A0" w14:textId="77777777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244F8F28" w14:textId="00EE7142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0" w:type="dxa"/>
          </w:tcPr>
          <w:p w14:paraId="1B33B8B7" w14:textId="77777777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0F8DF7CD" w14:textId="4EB9FA54" w:rsidR="007B7B3A" w:rsidRPr="00B72126" w:rsidRDefault="007B7B3A" w:rsidP="009E61D5">
      <w:pPr>
        <w:spacing w:after="120" w:line="240" w:lineRule="auto"/>
        <w:rPr>
          <w:rFonts w:cstheme="minorHAnsi"/>
          <w:sz w:val="24"/>
          <w:szCs w:val="24"/>
        </w:rPr>
      </w:pPr>
    </w:p>
    <w:p w14:paraId="4FC5411E" w14:textId="387A14C7" w:rsidR="003227CC" w:rsidRPr="00B72126" w:rsidRDefault="00E82F47" w:rsidP="00767C2D">
      <w:pPr>
        <w:tabs>
          <w:tab w:val="left" w:pos="1360"/>
        </w:tabs>
        <w:spacing w:after="120" w:line="240" w:lineRule="auto"/>
        <w:rPr>
          <w:rFonts w:cstheme="minorHAnsi"/>
          <w:sz w:val="24"/>
          <w:szCs w:val="24"/>
        </w:rPr>
      </w:pPr>
      <w:r w:rsidRPr="00B72126">
        <w:rPr>
          <w:rFonts w:cstheme="minorHAnsi"/>
          <w:sz w:val="24"/>
          <w:szCs w:val="24"/>
        </w:rPr>
        <w:lastRenderedPageBreak/>
        <w:tab/>
      </w:r>
    </w:p>
    <w:p w14:paraId="470F7210" w14:textId="44B87767" w:rsidR="003227CC" w:rsidRPr="000C18CD" w:rsidRDefault="00820F4F" w:rsidP="009E61D5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0C18CD">
        <w:rPr>
          <w:rFonts w:cstheme="minorHAnsi"/>
          <w:b/>
          <w:bCs/>
          <w:sz w:val="24"/>
          <w:szCs w:val="24"/>
        </w:rPr>
        <w:t>Living here: EXTREME local climate and weather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836"/>
        <w:gridCol w:w="2126"/>
        <w:gridCol w:w="2410"/>
        <w:gridCol w:w="2976"/>
      </w:tblGrid>
      <w:tr w:rsidR="00820F4F" w:rsidRPr="00B72126" w14:paraId="4D829BB9" w14:textId="79F026EC" w:rsidTr="003D363B">
        <w:trPr>
          <w:trHeight w:val="645"/>
        </w:trPr>
        <w:tc>
          <w:tcPr>
            <w:tcW w:w="2836" w:type="dxa"/>
            <w:shd w:val="clear" w:color="auto" w:fill="2F5496" w:themeFill="accent1" w:themeFillShade="BF"/>
          </w:tcPr>
          <w:p w14:paraId="7730443D" w14:textId="6A8BB1D9" w:rsidR="00820F4F" w:rsidRPr="00B72126" w:rsidRDefault="00820F4F" w:rsidP="000D7C4C">
            <w:pPr>
              <w:spacing w:after="12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7212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Part B: Extreme Weather Event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2C723229" w14:textId="77777777" w:rsidR="00820F4F" w:rsidRPr="00B72126" w:rsidRDefault="00820F4F" w:rsidP="000D7C4C">
            <w:pPr>
              <w:spacing w:after="120"/>
              <w:rPr>
                <w:rFonts w:cstheme="minorHAnsi"/>
                <w:b/>
                <w:bCs/>
                <w:color w:val="FFFFFF" w:themeColor="background1"/>
              </w:rPr>
            </w:pPr>
            <w:r w:rsidRPr="00B72126">
              <w:rPr>
                <w:rFonts w:cstheme="minorHAnsi"/>
                <w:b/>
                <w:bCs/>
                <w:color w:val="FFFFFF" w:themeColor="background1"/>
              </w:rPr>
              <w:t>Impact</w:t>
            </w:r>
          </w:p>
        </w:tc>
        <w:tc>
          <w:tcPr>
            <w:tcW w:w="2410" w:type="dxa"/>
            <w:shd w:val="clear" w:color="auto" w:fill="2F5496" w:themeFill="accent1" w:themeFillShade="BF"/>
          </w:tcPr>
          <w:p w14:paraId="427F46B0" w14:textId="28ABD471" w:rsidR="00820F4F" w:rsidRPr="00B72126" w:rsidRDefault="00820F4F" w:rsidP="000D7C4C">
            <w:pPr>
              <w:spacing w:after="120"/>
              <w:rPr>
                <w:rFonts w:cstheme="minorHAnsi"/>
                <w:b/>
                <w:bCs/>
                <w:color w:val="FFFFFF" w:themeColor="background1"/>
              </w:rPr>
            </w:pPr>
            <w:r w:rsidRPr="00B72126">
              <w:rPr>
                <w:rFonts w:cstheme="minorHAnsi"/>
                <w:b/>
                <w:bCs/>
                <w:color w:val="FFFFFF" w:themeColor="background1"/>
              </w:rPr>
              <w:t>Opportunities</w:t>
            </w:r>
          </w:p>
        </w:tc>
        <w:tc>
          <w:tcPr>
            <w:tcW w:w="2976" w:type="dxa"/>
            <w:shd w:val="clear" w:color="auto" w:fill="2F5496" w:themeFill="accent1" w:themeFillShade="BF"/>
          </w:tcPr>
          <w:p w14:paraId="0D12274B" w14:textId="6301C552" w:rsidR="00820F4F" w:rsidRPr="00B72126" w:rsidRDefault="00820F4F" w:rsidP="000D7C4C">
            <w:pPr>
              <w:spacing w:after="120"/>
              <w:rPr>
                <w:rFonts w:cstheme="minorHAnsi"/>
                <w:b/>
                <w:bCs/>
                <w:color w:val="FFFFFF" w:themeColor="background1"/>
              </w:rPr>
            </w:pPr>
            <w:r w:rsidRPr="00B72126">
              <w:rPr>
                <w:rFonts w:cstheme="minorHAnsi"/>
                <w:b/>
                <w:bCs/>
                <w:color w:val="FFFFFF" w:themeColor="background1"/>
              </w:rPr>
              <w:t>Challenges</w:t>
            </w:r>
          </w:p>
        </w:tc>
      </w:tr>
      <w:tr w:rsidR="00820F4F" w:rsidRPr="00B72126" w14:paraId="183F8378" w14:textId="6276949B" w:rsidTr="003D363B">
        <w:trPr>
          <w:trHeight w:val="2257"/>
        </w:trPr>
        <w:tc>
          <w:tcPr>
            <w:tcW w:w="2836" w:type="dxa"/>
          </w:tcPr>
          <w:p w14:paraId="039FD9B7" w14:textId="77777777" w:rsidR="00820F4F" w:rsidRPr="00B72126" w:rsidRDefault="00820F4F" w:rsidP="000D7C4C">
            <w:pPr>
              <w:spacing w:after="120"/>
              <w:rPr>
                <w:rFonts w:cstheme="minorHAnsi"/>
                <w:i/>
                <w:iCs/>
                <w:sz w:val="24"/>
                <w:szCs w:val="24"/>
              </w:rPr>
            </w:pPr>
            <w:r w:rsidRPr="00B72126">
              <w:rPr>
                <w:rFonts w:cstheme="minorHAnsi"/>
                <w:i/>
                <w:iCs/>
                <w:sz w:val="24"/>
                <w:szCs w:val="24"/>
              </w:rPr>
              <w:t xml:space="preserve">Extreme temperature e.g. </w:t>
            </w:r>
          </w:p>
          <w:p w14:paraId="269CDB87" w14:textId="701C436C" w:rsidR="00820F4F" w:rsidRPr="00B72126" w:rsidRDefault="00820F4F" w:rsidP="000D7C4C">
            <w:pPr>
              <w:spacing w:after="120"/>
              <w:rPr>
                <w:rFonts w:cstheme="minorHAnsi"/>
                <w:i/>
                <w:iCs/>
                <w:sz w:val="24"/>
                <w:szCs w:val="24"/>
              </w:rPr>
            </w:pPr>
            <w:r w:rsidRPr="00B72126">
              <w:rPr>
                <w:rFonts w:cstheme="minorHAnsi"/>
                <w:i/>
                <w:iCs/>
                <w:sz w:val="24"/>
                <w:szCs w:val="24"/>
              </w:rPr>
              <w:t>1) 2020 heatwaves</w:t>
            </w:r>
            <w:r w:rsidR="003D363B">
              <w:rPr>
                <w:rFonts w:cstheme="minorHAnsi"/>
                <w:i/>
                <w:iCs/>
                <w:sz w:val="24"/>
                <w:szCs w:val="24"/>
              </w:rPr>
              <w:t xml:space="preserve"> –</w:t>
            </w:r>
            <w:r w:rsidRPr="00B72126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B72126">
              <w:rPr>
                <w:rFonts w:cstheme="minorHAnsi"/>
                <w:i/>
                <w:iCs/>
                <w:sz w:val="24"/>
                <w:szCs w:val="24"/>
              </w:rPr>
              <w:t>three</w:t>
            </w:r>
            <w:r w:rsidR="003D363B">
              <w:rPr>
                <w:rFonts w:cstheme="minorHAnsi"/>
                <w:i/>
                <w:iCs/>
                <w:sz w:val="24"/>
                <w:szCs w:val="24"/>
              </w:rPr>
              <w:t xml:space="preserve">  </w:t>
            </w:r>
            <w:r w:rsidRPr="00B72126">
              <w:rPr>
                <w:rFonts w:cstheme="minorHAnsi"/>
                <w:i/>
                <w:iCs/>
                <w:sz w:val="24"/>
                <w:szCs w:val="24"/>
              </w:rPr>
              <w:t>consecutive</w:t>
            </w:r>
            <w:proofErr w:type="gramEnd"/>
            <w:r w:rsidRPr="00B72126">
              <w:rPr>
                <w:rFonts w:cstheme="minorHAnsi"/>
                <w:i/>
                <w:iCs/>
                <w:sz w:val="24"/>
                <w:szCs w:val="24"/>
              </w:rPr>
              <w:t xml:space="preserve"> days over 25</w:t>
            </w:r>
            <w:r w:rsidRPr="00B72126">
              <w:rPr>
                <w:rFonts w:ascii="Arial" w:hAnsi="Arial" w:cs="Arial"/>
                <w:i/>
                <w:iCs/>
                <w:sz w:val="21"/>
                <w:szCs w:val="21"/>
                <w:shd w:val="clear" w:color="auto" w:fill="FFFFFF"/>
              </w:rPr>
              <w:t>°</w:t>
            </w:r>
            <w:r w:rsidRPr="00B72126">
              <w:rPr>
                <w:rFonts w:cstheme="minorHAnsi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2126" w:type="dxa"/>
            <w:shd w:val="clear" w:color="auto" w:fill="FFFFFF" w:themeFill="background1"/>
          </w:tcPr>
          <w:p w14:paraId="68014D40" w14:textId="77777777" w:rsidR="00820F4F" w:rsidRPr="00B72126" w:rsidRDefault="00820F4F" w:rsidP="000D7C4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3F87F3" w14:textId="77777777" w:rsidR="00820F4F" w:rsidRPr="00B72126" w:rsidRDefault="00820F4F" w:rsidP="000D7C4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A2FE4F5" w14:textId="77777777" w:rsidR="00820F4F" w:rsidRPr="00B72126" w:rsidRDefault="00820F4F" w:rsidP="000D7C4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820F4F" w:rsidRPr="00B72126" w14:paraId="54FFD4E8" w14:textId="3D4896E3" w:rsidTr="003D363B">
        <w:trPr>
          <w:trHeight w:val="1001"/>
        </w:trPr>
        <w:tc>
          <w:tcPr>
            <w:tcW w:w="2836" w:type="dxa"/>
          </w:tcPr>
          <w:p w14:paraId="57A33E80" w14:textId="37BE023C" w:rsidR="00820F4F" w:rsidRPr="00B72126" w:rsidRDefault="00820F4F" w:rsidP="000D7C4C">
            <w:pPr>
              <w:spacing w:after="120"/>
              <w:rPr>
                <w:rFonts w:cstheme="minorHAnsi"/>
                <w:i/>
                <w:iCs/>
                <w:sz w:val="24"/>
                <w:szCs w:val="24"/>
              </w:rPr>
            </w:pPr>
            <w:r w:rsidRPr="00B72126">
              <w:rPr>
                <w:rFonts w:cstheme="minorHAnsi"/>
                <w:i/>
                <w:iCs/>
                <w:sz w:val="24"/>
                <w:szCs w:val="24"/>
              </w:rPr>
              <w:t xml:space="preserve">Extreme wind </w:t>
            </w:r>
          </w:p>
        </w:tc>
        <w:tc>
          <w:tcPr>
            <w:tcW w:w="2126" w:type="dxa"/>
            <w:shd w:val="clear" w:color="auto" w:fill="FFFFFF" w:themeFill="background1"/>
          </w:tcPr>
          <w:p w14:paraId="08DCA61F" w14:textId="77777777" w:rsidR="00820F4F" w:rsidRPr="00B72126" w:rsidRDefault="00820F4F" w:rsidP="000D7C4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C541A6" w14:textId="77777777" w:rsidR="00820F4F" w:rsidRPr="00B72126" w:rsidRDefault="00820F4F" w:rsidP="000D7C4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4D155B6" w14:textId="77777777" w:rsidR="00820F4F" w:rsidRPr="00B72126" w:rsidRDefault="00820F4F" w:rsidP="000D7C4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820F4F" w:rsidRPr="00B72126" w14:paraId="1682607E" w14:textId="386F6748" w:rsidTr="003D363B">
        <w:trPr>
          <w:trHeight w:val="1317"/>
        </w:trPr>
        <w:tc>
          <w:tcPr>
            <w:tcW w:w="2836" w:type="dxa"/>
          </w:tcPr>
          <w:p w14:paraId="7597B4A0" w14:textId="107E58BF" w:rsidR="00820F4F" w:rsidRPr="00B72126" w:rsidRDefault="00820F4F" w:rsidP="000D7C4C">
            <w:pPr>
              <w:spacing w:after="120"/>
              <w:rPr>
                <w:rFonts w:cstheme="minorHAnsi"/>
                <w:i/>
                <w:iCs/>
                <w:sz w:val="24"/>
                <w:szCs w:val="24"/>
              </w:rPr>
            </w:pPr>
            <w:r w:rsidRPr="00B72126">
              <w:rPr>
                <w:rFonts w:cstheme="minorHAnsi"/>
                <w:i/>
                <w:iCs/>
                <w:sz w:val="24"/>
                <w:szCs w:val="24"/>
              </w:rPr>
              <w:t>Heavy rain</w:t>
            </w:r>
          </w:p>
        </w:tc>
        <w:tc>
          <w:tcPr>
            <w:tcW w:w="2126" w:type="dxa"/>
            <w:shd w:val="clear" w:color="auto" w:fill="FFFFFF" w:themeFill="background1"/>
          </w:tcPr>
          <w:p w14:paraId="03D4ADCD" w14:textId="77777777" w:rsidR="00820F4F" w:rsidRPr="00B72126" w:rsidRDefault="00820F4F" w:rsidP="000D7C4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6E25DE" w14:textId="77777777" w:rsidR="00820F4F" w:rsidRPr="00B72126" w:rsidRDefault="00820F4F" w:rsidP="000D7C4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4DA03E8" w14:textId="77777777" w:rsidR="00820F4F" w:rsidRPr="00B72126" w:rsidRDefault="00820F4F" w:rsidP="000D7C4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820F4F" w:rsidRPr="00B72126" w14:paraId="56046B6B" w14:textId="52356092" w:rsidTr="003D363B">
        <w:trPr>
          <w:trHeight w:val="1043"/>
        </w:trPr>
        <w:tc>
          <w:tcPr>
            <w:tcW w:w="2836" w:type="dxa"/>
          </w:tcPr>
          <w:p w14:paraId="32AE8CA4" w14:textId="106E9BE1" w:rsidR="00820F4F" w:rsidRPr="00B72126" w:rsidRDefault="00820F4F" w:rsidP="000D7C4C">
            <w:pPr>
              <w:spacing w:after="120"/>
              <w:rPr>
                <w:rFonts w:cstheme="minorHAnsi"/>
                <w:i/>
                <w:iCs/>
                <w:sz w:val="24"/>
                <w:szCs w:val="24"/>
              </w:rPr>
            </w:pPr>
            <w:r w:rsidRPr="00B72126">
              <w:rPr>
                <w:rFonts w:cstheme="minorHAnsi"/>
                <w:i/>
                <w:iCs/>
                <w:sz w:val="24"/>
                <w:szCs w:val="24"/>
              </w:rPr>
              <w:t>Drought</w:t>
            </w:r>
          </w:p>
        </w:tc>
        <w:tc>
          <w:tcPr>
            <w:tcW w:w="2126" w:type="dxa"/>
            <w:shd w:val="clear" w:color="auto" w:fill="FFFFFF" w:themeFill="background1"/>
          </w:tcPr>
          <w:p w14:paraId="6F512224" w14:textId="77777777" w:rsidR="00820F4F" w:rsidRPr="00B72126" w:rsidRDefault="00820F4F" w:rsidP="000D7C4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C35F3C" w14:textId="77777777" w:rsidR="00820F4F" w:rsidRPr="00B72126" w:rsidRDefault="00820F4F" w:rsidP="000D7C4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4C6A345" w14:textId="77777777" w:rsidR="00820F4F" w:rsidRPr="00B72126" w:rsidRDefault="00820F4F" w:rsidP="000D7C4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820F4F" w:rsidRPr="00B72126" w14:paraId="0198F613" w14:textId="77777777" w:rsidTr="003D363B">
        <w:trPr>
          <w:trHeight w:val="1043"/>
        </w:trPr>
        <w:tc>
          <w:tcPr>
            <w:tcW w:w="2836" w:type="dxa"/>
          </w:tcPr>
          <w:p w14:paraId="22737D9C" w14:textId="6424ED26" w:rsidR="00820F4F" w:rsidRPr="00B72126" w:rsidRDefault="00820F4F" w:rsidP="000D7C4C">
            <w:pPr>
              <w:spacing w:after="120"/>
              <w:rPr>
                <w:rFonts w:cstheme="minorHAnsi"/>
                <w:i/>
                <w:iCs/>
                <w:sz w:val="24"/>
                <w:szCs w:val="24"/>
              </w:rPr>
            </w:pPr>
            <w:r w:rsidRPr="00B72126">
              <w:rPr>
                <w:rFonts w:cstheme="minorHAnsi"/>
                <w:i/>
                <w:iCs/>
                <w:sz w:val="24"/>
                <w:szCs w:val="24"/>
              </w:rPr>
              <w:t>Frost/Snow/Hail</w:t>
            </w:r>
          </w:p>
        </w:tc>
        <w:tc>
          <w:tcPr>
            <w:tcW w:w="2126" w:type="dxa"/>
            <w:shd w:val="clear" w:color="auto" w:fill="FFFFFF" w:themeFill="background1"/>
          </w:tcPr>
          <w:p w14:paraId="43A68863" w14:textId="77777777" w:rsidR="00820F4F" w:rsidRPr="00B72126" w:rsidRDefault="00820F4F" w:rsidP="000D7C4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8DE950" w14:textId="77777777" w:rsidR="00820F4F" w:rsidRPr="00B72126" w:rsidRDefault="00820F4F" w:rsidP="000D7C4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73C5BC3" w14:textId="77777777" w:rsidR="00820F4F" w:rsidRPr="00B72126" w:rsidRDefault="00820F4F" w:rsidP="000D7C4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820F4F" w:rsidRPr="00B72126" w14:paraId="4E5B3381" w14:textId="77777777" w:rsidTr="003D363B">
        <w:trPr>
          <w:trHeight w:val="1043"/>
        </w:trPr>
        <w:tc>
          <w:tcPr>
            <w:tcW w:w="2836" w:type="dxa"/>
          </w:tcPr>
          <w:p w14:paraId="0935DE73" w14:textId="1068D954" w:rsidR="00820F4F" w:rsidRPr="00B72126" w:rsidRDefault="00820F4F" w:rsidP="000D7C4C">
            <w:pPr>
              <w:spacing w:after="120"/>
              <w:rPr>
                <w:rFonts w:cstheme="minorHAnsi"/>
                <w:i/>
                <w:iCs/>
                <w:sz w:val="24"/>
                <w:szCs w:val="24"/>
              </w:rPr>
            </w:pPr>
            <w:r w:rsidRPr="00B72126">
              <w:rPr>
                <w:rFonts w:cstheme="minorHAnsi"/>
                <w:i/>
                <w:iCs/>
                <w:sz w:val="24"/>
                <w:szCs w:val="24"/>
              </w:rPr>
              <w:t>Other</w:t>
            </w:r>
          </w:p>
        </w:tc>
        <w:tc>
          <w:tcPr>
            <w:tcW w:w="2126" w:type="dxa"/>
            <w:shd w:val="clear" w:color="auto" w:fill="FFFFFF" w:themeFill="background1"/>
          </w:tcPr>
          <w:p w14:paraId="72A38F8E" w14:textId="77777777" w:rsidR="00820F4F" w:rsidRPr="00B72126" w:rsidRDefault="00820F4F" w:rsidP="000D7C4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0D4A5F" w14:textId="77777777" w:rsidR="00820F4F" w:rsidRPr="00B72126" w:rsidRDefault="00820F4F" w:rsidP="000D7C4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5EADE33" w14:textId="77777777" w:rsidR="00820F4F" w:rsidRPr="00B72126" w:rsidRDefault="00820F4F" w:rsidP="000D7C4C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4E9E32A1" w14:textId="77777777" w:rsidR="00464723" w:rsidRDefault="00464723" w:rsidP="009E61D5">
      <w:pPr>
        <w:spacing w:after="120" w:line="240" w:lineRule="auto"/>
        <w:rPr>
          <w:rFonts w:cstheme="minorHAnsi"/>
          <w:bCs/>
          <w:sz w:val="36"/>
          <w:szCs w:val="36"/>
        </w:rPr>
      </w:pPr>
    </w:p>
    <w:p w14:paraId="2D92B4E5" w14:textId="394CB3E5" w:rsidR="00B3437D" w:rsidRPr="00B3437D" w:rsidRDefault="00B3437D" w:rsidP="009E61D5">
      <w:pPr>
        <w:spacing w:after="120" w:line="240" w:lineRule="auto"/>
        <w:rPr>
          <w:rFonts w:cstheme="minorHAnsi"/>
          <w:bCs/>
          <w:sz w:val="36"/>
          <w:szCs w:val="36"/>
        </w:rPr>
      </w:pPr>
      <w:r w:rsidRPr="00B3437D">
        <w:rPr>
          <w:rFonts w:cstheme="minorHAnsi"/>
          <w:bCs/>
          <w:sz w:val="36"/>
          <w:szCs w:val="36"/>
        </w:rPr>
        <w:t>Step 2 checklist</w:t>
      </w:r>
    </w:p>
    <w:p w14:paraId="798DF261" w14:textId="3DF43AD3" w:rsidR="00B3437D" w:rsidRPr="00824784" w:rsidRDefault="00B3437D" w:rsidP="00A119E6">
      <w:pPr>
        <w:spacing w:after="120" w:line="240" w:lineRule="auto"/>
        <w:rPr>
          <w:rFonts w:cstheme="minorHAnsi"/>
          <w:sz w:val="24"/>
          <w:szCs w:val="24"/>
        </w:rPr>
      </w:pPr>
      <w:r w:rsidRPr="00824784">
        <w:rPr>
          <w:rFonts w:cstheme="minorHAnsi"/>
          <w:sz w:val="24"/>
          <w:szCs w:val="24"/>
        </w:rPr>
        <w:t xml:space="preserve">At the end of Step 2 you </w:t>
      </w:r>
      <w:r w:rsidR="008265AC">
        <w:rPr>
          <w:rFonts w:cstheme="minorHAnsi"/>
          <w:sz w:val="24"/>
          <w:szCs w:val="24"/>
        </w:rPr>
        <w:t>have</w:t>
      </w:r>
      <w:r w:rsidRPr="00824784">
        <w:rPr>
          <w:rFonts w:cstheme="minorHAnsi"/>
          <w:sz w:val="24"/>
          <w:szCs w:val="24"/>
        </w:rPr>
        <w:t>:</w:t>
      </w:r>
    </w:p>
    <w:p w14:paraId="55985D1C" w14:textId="5024EDF3" w:rsidR="00B3437D" w:rsidRPr="00B72126" w:rsidRDefault="008265AC" w:rsidP="009E61D5">
      <w:pPr>
        <w:pStyle w:val="ListParagraph"/>
        <w:numPr>
          <w:ilvl w:val="0"/>
          <w:numId w:val="27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B72126">
        <w:rPr>
          <w:rFonts w:cstheme="minorHAnsi"/>
          <w:sz w:val="24"/>
          <w:szCs w:val="24"/>
        </w:rPr>
        <w:t>Recognised</w:t>
      </w:r>
      <w:r w:rsidR="00B3437D" w:rsidRPr="00B72126">
        <w:rPr>
          <w:rFonts w:cstheme="minorHAnsi"/>
          <w:sz w:val="24"/>
          <w:szCs w:val="24"/>
        </w:rPr>
        <w:t xml:space="preserve"> how you </w:t>
      </w:r>
      <w:r w:rsidR="00A023BB">
        <w:rPr>
          <w:rFonts w:cstheme="minorHAnsi"/>
          <w:sz w:val="24"/>
          <w:szCs w:val="24"/>
        </w:rPr>
        <w:t xml:space="preserve">can </w:t>
      </w:r>
      <w:r w:rsidR="00B3437D" w:rsidRPr="00B72126">
        <w:rPr>
          <w:rFonts w:cstheme="minorHAnsi"/>
          <w:sz w:val="24"/>
          <w:szCs w:val="24"/>
        </w:rPr>
        <w:t xml:space="preserve">manage </w:t>
      </w:r>
      <w:r w:rsidR="00A023BB">
        <w:rPr>
          <w:rFonts w:cstheme="minorHAnsi"/>
          <w:sz w:val="24"/>
          <w:szCs w:val="24"/>
        </w:rPr>
        <w:t xml:space="preserve">climate </w:t>
      </w:r>
      <w:r w:rsidR="00B3437D" w:rsidRPr="00B72126">
        <w:rPr>
          <w:rFonts w:cstheme="minorHAnsi"/>
          <w:sz w:val="24"/>
          <w:szCs w:val="24"/>
        </w:rPr>
        <w:t>risk</w:t>
      </w:r>
      <w:r w:rsidR="00A023BB">
        <w:rPr>
          <w:rFonts w:cstheme="minorHAnsi"/>
          <w:sz w:val="24"/>
          <w:szCs w:val="24"/>
        </w:rPr>
        <w:t xml:space="preserve">. </w:t>
      </w:r>
    </w:p>
    <w:p w14:paraId="5138EE56" w14:textId="1E297AB7" w:rsidR="00B3437D" w:rsidRPr="00B72126" w:rsidRDefault="008265AC" w:rsidP="4F72A9CD">
      <w:pPr>
        <w:pStyle w:val="ListParagraph"/>
        <w:numPr>
          <w:ilvl w:val="0"/>
          <w:numId w:val="27"/>
        </w:numPr>
        <w:spacing w:after="120" w:line="240" w:lineRule="auto"/>
        <w:rPr>
          <w:sz w:val="24"/>
          <w:szCs w:val="24"/>
        </w:rPr>
      </w:pPr>
      <w:r w:rsidRPr="4F72A9CD">
        <w:rPr>
          <w:sz w:val="24"/>
          <w:szCs w:val="24"/>
        </w:rPr>
        <w:t>Identified</w:t>
      </w:r>
      <w:r w:rsidR="00B3437D" w:rsidRPr="4F72A9CD">
        <w:rPr>
          <w:sz w:val="24"/>
          <w:szCs w:val="24"/>
        </w:rPr>
        <w:t xml:space="preserve"> how climate and weather extremes </w:t>
      </w:r>
      <w:r w:rsidR="00A023BB" w:rsidRPr="4F72A9CD">
        <w:rPr>
          <w:sz w:val="24"/>
          <w:szCs w:val="24"/>
        </w:rPr>
        <w:t xml:space="preserve">can </w:t>
      </w:r>
      <w:r w:rsidR="00B3437D" w:rsidRPr="4F72A9CD">
        <w:rPr>
          <w:sz w:val="24"/>
          <w:szCs w:val="24"/>
        </w:rPr>
        <w:t xml:space="preserve">affect </w:t>
      </w:r>
      <w:r w:rsidR="00EC7C0E" w:rsidRPr="4F72A9CD">
        <w:rPr>
          <w:sz w:val="24"/>
          <w:szCs w:val="24"/>
        </w:rPr>
        <w:t>you</w:t>
      </w:r>
      <w:r w:rsidR="00A023BB" w:rsidRPr="4F72A9CD">
        <w:rPr>
          <w:sz w:val="24"/>
          <w:szCs w:val="24"/>
        </w:rPr>
        <w:t xml:space="preserve">, </w:t>
      </w:r>
      <w:r w:rsidR="00EC7C0E" w:rsidRPr="4F72A9CD">
        <w:rPr>
          <w:sz w:val="24"/>
          <w:szCs w:val="24"/>
        </w:rPr>
        <w:t>your school and community</w:t>
      </w:r>
      <w:r w:rsidR="00B3437D" w:rsidRPr="4F72A9CD">
        <w:rPr>
          <w:sz w:val="24"/>
          <w:szCs w:val="24"/>
        </w:rPr>
        <w:t xml:space="preserve">, what the </w:t>
      </w:r>
      <w:r w:rsidR="00EC7C0E" w:rsidRPr="4F72A9CD">
        <w:rPr>
          <w:sz w:val="24"/>
          <w:szCs w:val="24"/>
        </w:rPr>
        <w:t xml:space="preserve">effects </w:t>
      </w:r>
      <w:r w:rsidR="00B3437D" w:rsidRPr="4F72A9CD">
        <w:rPr>
          <w:sz w:val="24"/>
          <w:szCs w:val="24"/>
        </w:rPr>
        <w:t xml:space="preserve">are, and what actions </w:t>
      </w:r>
      <w:r w:rsidR="00EC7C0E" w:rsidRPr="4F72A9CD">
        <w:rPr>
          <w:sz w:val="24"/>
          <w:szCs w:val="24"/>
        </w:rPr>
        <w:t>your community can take together</w:t>
      </w:r>
      <w:r w:rsidR="7DB0FBF3" w:rsidRPr="4F72A9CD">
        <w:rPr>
          <w:sz w:val="24"/>
          <w:szCs w:val="24"/>
        </w:rPr>
        <w:t>.</w:t>
      </w:r>
    </w:p>
    <w:p w14:paraId="25EBD246" w14:textId="63E583BD" w:rsidR="00B3437D" w:rsidRPr="00B72126" w:rsidRDefault="008265AC" w:rsidP="009E61D5">
      <w:pPr>
        <w:pStyle w:val="ListParagraph"/>
        <w:numPr>
          <w:ilvl w:val="0"/>
          <w:numId w:val="27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B72126">
        <w:rPr>
          <w:rFonts w:cstheme="minorHAnsi"/>
          <w:sz w:val="24"/>
          <w:szCs w:val="24"/>
        </w:rPr>
        <w:t>Listed</w:t>
      </w:r>
      <w:r w:rsidR="00B3437D" w:rsidRPr="00B72126">
        <w:rPr>
          <w:rFonts w:cstheme="minorHAnsi"/>
          <w:sz w:val="24"/>
          <w:szCs w:val="24"/>
        </w:rPr>
        <w:t xml:space="preserve"> what further information you need and whether there are any</w:t>
      </w:r>
      <w:r w:rsidR="00765F5D" w:rsidRPr="00B72126">
        <w:rPr>
          <w:rFonts w:cstheme="minorHAnsi"/>
          <w:sz w:val="24"/>
          <w:szCs w:val="24"/>
        </w:rPr>
        <w:t xml:space="preserve"> information</w:t>
      </w:r>
      <w:r w:rsidR="00B3437D" w:rsidRPr="00B72126">
        <w:rPr>
          <w:rFonts w:cstheme="minorHAnsi"/>
          <w:sz w:val="24"/>
          <w:szCs w:val="24"/>
        </w:rPr>
        <w:t xml:space="preserve"> </w:t>
      </w:r>
      <w:r w:rsidR="00765F5D" w:rsidRPr="00B72126">
        <w:rPr>
          <w:rFonts w:cstheme="minorHAnsi"/>
          <w:sz w:val="24"/>
          <w:szCs w:val="24"/>
        </w:rPr>
        <w:t>gaps</w:t>
      </w:r>
      <w:r w:rsidR="00A023BB">
        <w:rPr>
          <w:rFonts w:cstheme="minorHAnsi"/>
          <w:sz w:val="24"/>
          <w:szCs w:val="24"/>
        </w:rPr>
        <w:t>.</w:t>
      </w:r>
    </w:p>
    <w:p w14:paraId="60047F32" w14:textId="77777777" w:rsidR="003A79BB" w:rsidRPr="00F43BBB" w:rsidRDefault="003A79BB" w:rsidP="009E61D5">
      <w:pPr>
        <w:spacing w:after="120" w:line="240" w:lineRule="auto"/>
        <w:rPr>
          <w:rFonts w:cstheme="minorHAnsi"/>
          <w:color w:val="666666"/>
          <w:sz w:val="24"/>
          <w:szCs w:val="24"/>
        </w:rPr>
      </w:pPr>
    </w:p>
    <w:p w14:paraId="0D5F6357" w14:textId="3E2B82B6" w:rsidR="00A81D6F" w:rsidRDefault="00A81D6F" w:rsidP="713D0934">
      <w:pPr>
        <w:spacing w:after="120" w:line="240" w:lineRule="auto"/>
        <w:rPr>
          <w:sz w:val="36"/>
          <w:szCs w:val="36"/>
          <w:lang w:val="en-US"/>
        </w:rPr>
      </w:pPr>
      <w:r w:rsidRPr="713D0934">
        <w:rPr>
          <w:sz w:val="36"/>
          <w:szCs w:val="36"/>
        </w:rPr>
        <w:t xml:space="preserve">Step </w:t>
      </w:r>
      <w:r w:rsidR="00F44EA2" w:rsidRPr="713D0934">
        <w:rPr>
          <w:sz w:val="36"/>
          <w:szCs w:val="36"/>
        </w:rPr>
        <w:t>3</w:t>
      </w:r>
      <w:r w:rsidRPr="713D0934">
        <w:rPr>
          <w:sz w:val="36"/>
          <w:szCs w:val="36"/>
          <w:lang w:val="en-US"/>
        </w:rPr>
        <w:t xml:space="preserve">: </w:t>
      </w:r>
      <w:r w:rsidR="003A79BB" w:rsidRPr="003A79BB">
        <w:rPr>
          <w:sz w:val="36"/>
          <w:szCs w:val="36"/>
          <w:lang w:val="en-US"/>
        </w:rPr>
        <w:t>How will climate change affect you?</w:t>
      </w:r>
    </w:p>
    <w:p w14:paraId="13EB2788" w14:textId="417593C3" w:rsidR="003A79BB" w:rsidRDefault="003A79BB" w:rsidP="003A79BB">
      <w:pPr>
        <w:spacing w:after="120" w:line="240" w:lineRule="auto"/>
        <w:rPr>
          <w:rFonts w:cstheme="minorHAnsi"/>
          <w:bCs/>
          <w:lang w:val="en-US"/>
        </w:rPr>
      </w:pPr>
      <w:r w:rsidRPr="003A79BB">
        <w:rPr>
          <w:rFonts w:cstheme="minorHAnsi"/>
          <w:bCs/>
          <w:lang w:val="en-US"/>
        </w:rPr>
        <w:t>In this step you will identify your climate change risks</w:t>
      </w:r>
      <w:r w:rsidR="001729F8">
        <w:rPr>
          <w:rFonts w:cstheme="minorHAnsi"/>
          <w:bCs/>
          <w:lang w:val="en-US"/>
        </w:rPr>
        <w:t xml:space="preserve"> and </w:t>
      </w:r>
      <w:r w:rsidRPr="003A79BB">
        <w:rPr>
          <w:rFonts w:cstheme="minorHAnsi"/>
          <w:bCs/>
          <w:lang w:val="en-US"/>
        </w:rPr>
        <w:t>compare them to other (non-climate) risks you face</w:t>
      </w:r>
      <w:r w:rsidR="001729F8">
        <w:rPr>
          <w:rFonts w:cstheme="minorHAnsi"/>
          <w:bCs/>
          <w:lang w:val="en-US"/>
        </w:rPr>
        <w:t>.</w:t>
      </w:r>
    </w:p>
    <w:p w14:paraId="739D2A50" w14:textId="08467715" w:rsidR="003A79BB" w:rsidRDefault="003A79BB" w:rsidP="713D0934">
      <w:pPr>
        <w:spacing w:after="120" w:line="240" w:lineRule="auto"/>
        <w:rPr>
          <w:rFonts w:cstheme="minorHAnsi"/>
          <w:bCs/>
          <w:lang w:val="en-US"/>
        </w:rPr>
      </w:pPr>
      <w:bookmarkStart w:id="5" w:name="_Hlk109641490"/>
      <w:r>
        <w:rPr>
          <w:rFonts w:cstheme="minorHAnsi"/>
          <w:bCs/>
          <w:lang w:val="en-US"/>
        </w:rPr>
        <w:t xml:space="preserve">For more information, </w:t>
      </w:r>
      <w:hyperlink r:id="rId14" w:history="1">
        <w:r w:rsidRPr="003A79BB">
          <w:rPr>
            <w:rStyle w:val="Hyperlink"/>
            <w:rFonts w:cstheme="minorHAnsi"/>
            <w:bCs/>
            <w:lang w:val="en-US"/>
          </w:rPr>
          <w:t>visit the Adaptation Toolbox ‘Step .3’.</w:t>
        </w:r>
      </w:hyperlink>
    </w:p>
    <w:bookmarkEnd w:id="5"/>
    <w:p w14:paraId="12530A84" w14:textId="77777777" w:rsidR="003A79BB" w:rsidRPr="000C18CD" w:rsidRDefault="003A79BB" w:rsidP="713D0934">
      <w:pPr>
        <w:spacing w:after="120" w:line="240" w:lineRule="auto"/>
        <w:rPr>
          <w:rFonts w:cstheme="minorHAnsi"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29F9" w:rsidRPr="00F43BBB" w14:paraId="47B0272C" w14:textId="77777777" w:rsidTr="4F72A9CD">
        <w:tc>
          <w:tcPr>
            <w:tcW w:w="9016" w:type="dxa"/>
          </w:tcPr>
          <w:p w14:paraId="1F72AE50" w14:textId="5F1B7A43" w:rsidR="005429F9" w:rsidRPr="00F43BBB" w:rsidRDefault="005429F9" w:rsidP="009E61D5">
            <w:pPr>
              <w:spacing w:after="120"/>
              <w:rPr>
                <w:rFonts w:cstheme="minorHAnsi"/>
                <w:bCs/>
                <w:color w:val="222222"/>
                <w:sz w:val="24"/>
                <w:szCs w:val="24"/>
              </w:rPr>
            </w:pPr>
            <w:r w:rsidRPr="00F43BBB">
              <w:rPr>
                <w:rFonts w:cstheme="minorHAnsi"/>
                <w:b/>
                <w:bCs/>
                <w:color w:val="222222"/>
                <w:sz w:val="24"/>
                <w:szCs w:val="24"/>
              </w:rPr>
              <w:t>Task 3.</w:t>
            </w:r>
            <w:r w:rsidR="00D569A9" w:rsidRPr="00F43BBB">
              <w:rPr>
                <w:rFonts w:cstheme="minorHAnsi"/>
                <w:b/>
                <w:bCs/>
                <w:color w:val="222222"/>
                <w:sz w:val="24"/>
                <w:szCs w:val="24"/>
              </w:rPr>
              <w:t>1</w:t>
            </w:r>
            <w:r w:rsidR="006A1128">
              <w:rPr>
                <w:rFonts w:cstheme="minorHAnsi"/>
                <w:b/>
                <w:bCs/>
                <w:color w:val="222222"/>
                <w:sz w:val="24"/>
                <w:szCs w:val="24"/>
              </w:rPr>
              <w:t>:</w:t>
            </w:r>
            <w:r w:rsidRPr="00F43BBB">
              <w:rPr>
                <w:rFonts w:cstheme="minorHAnsi"/>
                <w:bCs/>
                <w:color w:val="222222"/>
                <w:sz w:val="24"/>
                <w:szCs w:val="24"/>
              </w:rPr>
              <w:t xml:space="preserve"> </w:t>
            </w:r>
          </w:p>
          <w:p w14:paraId="509662A1" w14:textId="0F73E06E" w:rsidR="003A79BB" w:rsidRDefault="003A79BB" w:rsidP="4F72A9CD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4F72A9CD">
              <w:rPr>
                <w:color w:val="000000" w:themeColor="text1"/>
                <w:sz w:val="24"/>
                <w:szCs w:val="24"/>
              </w:rPr>
              <w:t>Connect to</w:t>
            </w:r>
            <w:r w:rsidR="00A023BB" w:rsidRPr="4F72A9CD">
              <w:rPr>
                <w:color w:val="000000" w:themeColor="text1"/>
                <w:sz w:val="24"/>
                <w:szCs w:val="24"/>
              </w:rPr>
              <w:t xml:space="preserve"> NIWA’s </w:t>
            </w:r>
            <w:hyperlink r:id="rId15">
              <w:r w:rsidR="52303B50" w:rsidRPr="4F72A9CD">
                <w:rPr>
                  <w:rStyle w:val="Hyperlink"/>
                  <w:sz w:val="24"/>
                  <w:szCs w:val="24"/>
                </w:rPr>
                <w:t>climate change projections</w:t>
              </w:r>
            </w:hyperlink>
            <w:r w:rsidR="52303B50" w:rsidRPr="4F72A9CD">
              <w:rPr>
                <w:color w:val="000000" w:themeColor="text1"/>
                <w:sz w:val="24"/>
                <w:szCs w:val="24"/>
              </w:rPr>
              <w:t xml:space="preserve"> and possible impacts pages</w:t>
            </w:r>
            <w:r w:rsidRPr="4F72A9CD">
              <w:rPr>
                <w:color w:val="000000" w:themeColor="text1"/>
                <w:sz w:val="24"/>
                <w:szCs w:val="24"/>
              </w:rPr>
              <w:t xml:space="preserve"> and </w:t>
            </w:r>
            <w:r w:rsidR="00A023BB" w:rsidRPr="4F72A9CD">
              <w:rPr>
                <w:color w:val="000000" w:themeColor="text1"/>
                <w:sz w:val="24"/>
                <w:szCs w:val="24"/>
              </w:rPr>
              <w:t>r</w:t>
            </w:r>
            <w:r w:rsidR="73839779" w:rsidRPr="4F72A9CD">
              <w:rPr>
                <w:color w:val="000000" w:themeColor="text1"/>
                <w:sz w:val="24"/>
                <w:szCs w:val="24"/>
              </w:rPr>
              <w:t xml:space="preserve">esearch </w:t>
            </w:r>
            <w:r w:rsidR="00EC7C0E" w:rsidRPr="4F72A9CD">
              <w:rPr>
                <w:color w:val="000000" w:themeColor="text1"/>
                <w:sz w:val="24"/>
                <w:szCs w:val="24"/>
              </w:rPr>
              <w:t xml:space="preserve">predicted </w:t>
            </w:r>
            <w:r w:rsidR="5988C79F" w:rsidRPr="4F72A9CD">
              <w:rPr>
                <w:color w:val="000000" w:themeColor="text1"/>
                <w:sz w:val="24"/>
                <w:szCs w:val="24"/>
              </w:rPr>
              <w:t xml:space="preserve">changes in </w:t>
            </w:r>
            <w:r w:rsidR="07F424D9" w:rsidRPr="4F72A9CD">
              <w:rPr>
                <w:color w:val="000000" w:themeColor="text1"/>
                <w:sz w:val="24"/>
                <w:szCs w:val="24"/>
              </w:rPr>
              <w:t xml:space="preserve">Aotearoa </w:t>
            </w:r>
            <w:r w:rsidR="5988C79F" w:rsidRPr="4F72A9CD">
              <w:rPr>
                <w:color w:val="000000" w:themeColor="text1"/>
                <w:sz w:val="24"/>
                <w:szCs w:val="24"/>
              </w:rPr>
              <w:t xml:space="preserve">New Zealand </w:t>
            </w:r>
            <w:r w:rsidR="73839779" w:rsidRPr="4F72A9CD">
              <w:rPr>
                <w:color w:val="000000" w:themeColor="text1"/>
                <w:sz w:val="24"/>
                <w:szCs w:val="24"/>
              </w:rPr>
              <w:t xml:space="preserve">and your region’s climate </w:t>
            </w:r>
            <w:r w:rsidR="52E81CAD" w:rsidRPr="4F72A9CD">
              <w:rPr>
                <w:color w:val="000000" w:themeColor="text1"/>
                <w:sz w:val="24"/>
                <w:szCs w:val="24"/>
              </w:rPr>
              <w:t xml:space="preserve">in coming decades </w:t>
            </w:r>
            <w:r w:rsidR="75F802EF" w:rsidRPr="4F72A9CD">
              <w:rPr>
                <w:color w:val="000000" w:themeColor="text1"/>
                <w:sz w:val="24"/>
                <w:szCs w:val="24"/>
              </w:rPr>
              <w:t>e.g.,</w:t>
            </w:r>
            <w:r w:rsidR="52E81CAD" w:rsidRPr="4F72A9CD">
              <w:rPr>
                <w:color w:val="000000" w:themeColor="text1"/>
                <w:sz w:val="24"/>
                <w:szCs w:val="24"/>
              </w:rPr>
              <w:t xml:space="preserve"> 2050 and 2090</w:t>
            </w:r>
            <w:r w:rsidR="5988C79F" w:rsidRPr="4F72A9CD">
              <w:rPr>
                <w:color w:val="000000" w:themeColor="text1"/>
                <w:sz w:val="24"/>
                <w:szCs w:val="24"/>
              </w:rPr>
              <w:t>.</w:t>
            </w:r>
            <w:r w:rsidR="3A9CAE6D" w:rsidRPr="4F72A9C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B9C43C8" w14:textId="6DB18385" w:rsidR="000E7067" w:rsidRPr="00712DA5" w:rsidRDefault="00765F5D" w:rsidP="009E61D5">
            <w:pPr>
              <w:spacing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4F72A9CD">
              <w:rPr>
                <w:color w:val="000000" w:themeColor="text1"/>
                <w:sz w:val="24"/>
                <w:szCs w:val="24"/>
              </w:rPr>
              <w:t>Record</w:t>
            </w:r>
            <w:r w:rsidR="3A9CAE6D" w:rsidRPr="4F72A9CD">
              <w:rPr>
                <w:color w:val="000000" w:themeColor="text1"/>
                <w:sz w:val="24"/>
                <w:szCs w:val="24"/>
              </w:rPr>
              <w:t xml:space="preserve"> your responses </w:t>
            </w:r>
            <w:r w:rsidR="30926DAF" w:rsidRPr="4F72A9CD">
              <w:rPr>
                <w:color w:val="000000" w:themeColor="text1"/>
                <w:sz w:val="24"/>
                <w:szCs w:val="24"/>
              </w:rPr>
              <w:t>in</w:t>
            </w:r>
            <w:r w:rsidR="66585429" w:rsidRPr="4F72A9CD">
              <w:rPr>
                <w:color w:val="000000" w:themeColor="text1"/>
                <w:sz w:val="24"/>
                <w:szCs w:val="24"/>
              </w:rPr>
              <w:t xml:space="preserve"> </w:t>
            </w:r>
            <w:r w:rsidR="52E81CAD" w:rsidRPr="4F72A9CD">
              <w:rPr>
                <w:b/>
                <w:bCs/>
                <w:color w:val="000000" w:themeColor="text1"/>
                <w:sz w:val="24"/>
                <w:szCs w:val="24"/>
              </w:rPr>
              <w:t>’</w:t>
            </w:r>
            <w:r w:rsidR="00EC7C0E" w:rsidRPr="4F72A9CD">
              <w:rPr>
                <w:b/>
                <w:bCs/>
                <w:color w:val="000000" w:themeColor="text1"/>
                <w:sz w:val="24"/>
                <w:szCs w:val="24"/>
              </w:rPr>
              <w:t>Predicted changes’</w:t>
            </w:r>
            <w:r w:rsidR="6E634D15" w:rsidRPr="4F72A9C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6E634D15" w:rsidRPr="00555D43">
              <w:rPr>
                <w:color w:val="000000" w:themeColor="text1"/>
                <w:sz w:val="24"/>
                <w:szCs w:val="24"/>
              </w:rPr>
              <w:t>table below.</w:t>
            </w:r>
          </w:p>
          <w:p w14:paraId="6F2CBC29" w14:textId="77777777" w:rsidR="00E9613B" w:rsidRPr="00F43BBB" w:rsidRDefault="00E9613B" w:rsidP="00E9613B">
            <w:pPr>
              <w:spacing w:after="40"/>
              <w:rPr>
                <w:rFonts w:cstheme="minorHAnsi"/>
                <w:bCs/>
                <w:color w:val="222222"/>
                <w:sz w:val="24"/>
                <w:szCs w:val="24"/>
              </w:rPr>
            </w:pPr>
            <w:r w:rsidRPr="00F43BBB">
              <w:rPr>
                <w:rFonts w:cstheme="minorHAnsi"/>
                <w:b/>
                <w:bCs/>
                <w:color w:val="222222"/>
                <w:sz w:val="24"/>
                <w:szCs w:val="24"/>
              </w:rPr>
              <w:t>Task 3.2:</w:t>
            </w:r>
            <w:r w:rsidRPr="00F43BBB">
              <w:rPr>
                <w:rFonts w:cstheme="minorHAnsi"/>
                <w:bCs/>
                <w:color w:val="222222"/>
                <w:sz w:val="24"/>
                <w:szCs w:val="24"/>
              </w:rPr>
              <w:t xml:space="preserve"> </w:t>
            </w:r>
          </w:p>
          <w:p w14:paraId="13C60721" w14:textId="42EE3034" w:rsidR="00ED4CBE" w:rsidRDefault="009214E5" w:rsidP="00D614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Take</w:t>
            </w:r>
            <w:r w:rsidR="00ED4CBE">
              <w:rPr>
                <w:rFonts w:cstheme="minorHAnsi"/>
                <w:sz w:val="24"/>
                <w:szCs w:val="24"/>
              </w:rPr>
              <w:t xml:space="preserve"> note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ED4CBE">
              <w:rPr>
                <w:rFonts w:cstheme="minorHAnsi"/>
                <w:sz w:val="24"/>
                <w:szCs w:val="24"/>
              </w:rPr>
              <w:t xml:space="preserve"> of </w:t>
            </w:r>
            <w:r w:rsidR="00EC7C0E">
              <w:rPr>
                <w:rFonts w:cstheme="minorHAnsi"/>
                <w:sz w:val="24"/>
                <w:szCs w:val="24"/>
              </w:rPr>
              <w:t>the things you value and enjoy</w:t>
            </w:r>
            <w:r w:rsidR="00EC7C0E" w:rsidRPr="00DD6301">
              <w:rPr>
                <w:rFonts w:cstheme="minorHAnsi"/>
                <w:sz w:val="24"/>
                <w:szCs w:val="24"/>
              </w:rPr>
              <w:t xml:space="preserve"> </w:t>
            </w:r>
            <w:r w:rsidR="00EC7C0E">
              <w:rPr>
                <w:rFonts w:cstheme="minorHAnsi"/>
                <w:sz w:val="24"/>
                <w:szCs w:val="24"/>
              </w:rPr>
              <w:t>at school and</w:t>
            </w:r>
            <w:r w:rsidR="00554E56">
              <w:rPr>
                <w:rFonts w:cstheme="minorHAnsi"/>
                <w:sz w:val="24"/>
                <w:szCs w:val="24"/>
              </w:rPr>
              <w:t xml:space="preserve"> in your</w:t>
            </w:r>
            <w:r w:rsidR="00EC7C0E">
              <w:rPr>
                <w:rFonts w:cstheme="minorHAnsi"/>
                <w:sz w:val="24"/>
                <w:szCs w:val="24"/>
              </w:rPr>
              <w:t xml:space="preserve"> community</w:t>
            </w:r>
            <w:r w:rsidR="00E9613B" w:rsidRPr="00DD6301">
              <w:rPr>
                <w:rFonts w:cstheme="minorHAnsi"/>
                <w:sz w:val="24"/>
                <w:szCs w:val="24"/>
              </w:rPr>
              <w:t xml:space="preserve"> </w:t>
            </w:r>
            <w:r w:rsidR="00EC7C0E">
              <w:rPr>
                <w:rFonts w:cstheme="minorHAnsi"/>
                <w:sz w:val="24"/>
                <w:szCs w:val="24"/>
              </w:rPr>
              <w:t xml:space="preserve">that </w:t>
            </w:r>
            <w:r w:rsidR="00E9613B" w:rsidRPr="00DD6301">
              <w:rPr>
                <w:rFonts w:cstheme="minorHAnsi"/>
                <w:sz w:val="24"/>
                <w:szCs w:val="24"/>
              </w:rPr>
              <w:t xml:space="preserve">could be affected </w:t>
            </w:r>
            <w:r w:rsidR="009504F9" w:rsidRPr="00DD6301">
              <w:rPr>
                <w:rFonts w:cstheme="minorHAnsi"/>
                <w:sz w:val="24"/>
                <w:szCs w:val="24"/>
              </w:rPr>
              <w:t>by climate change</w:t>
            </w:r>
            <w:r w:rsidR="00E9613B" w:rsidRPr="00DD6301">
              <w:rPr>
                <w:rFonts w:cstheme="minorHAnsi"/>
                <w:sz w:val="24"/>
                <w:szCs w:val="24"/>
              </w:rPr>
              <w:t>.</w:t>
            </w:r>
            <w:r w:rsidR="005A6E46" w:rsidRPr="00DD6301">
              <w:rPr>
                <w:rFonts w:cstheme="minorHAnsi"/>
                <w:sz w:val="24"/>
                <w:szCs w:val="24"/>
              </w:rPr>
              <w:t xml:space="preserve"> </w:t>
            </w:r>
            <w:r w:rsidR="00E9613B" w:rsidRPr="00DD630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A691A29" w14:textId="77777777" w:rsidR="00ED4CBE" w:rsidRDefault="00ED4CBE" w:rsidP="00D6142B">
            <w:pPr>
              <w:rPr>
                <w:rFonts w:cstheme="minorHAnsi"/>
                <w:sz w:val="24"/>
                <w:szCs w:val="24"/>
              </w:rPr>
            </w:pPr>
          </w:p>
          <w:p w14:paraId="763489A0" w14:textId="1E4EB4BD" w:rsidR="00D6142B" w:rsidRPr="00D6142B" w:rsidRDefault="009214E5" w:rsidP="00D6142B">
            <w:pPr>
              <w:rPr>
                <w:rFonts w:ascii="Segoe UI" w:eastAsia="Times New Roman" w:hAnsi="Segoe UI" w:cs="Segoe UI"/>
                <w:sz w:val="21"/>
                <w:szCs w:val="21"/>
                <w:lang w:eastAsia="en-NZ"/>
              </w:rPr>
            </w:pPr>
            <w:r>
              <w:rPr>
                <w:rFonts w:cstheme="minorHAnsi"/>
                <w:sz w:val="24"/>
                <w:szCs w:val="24"/>
              </w:rPr>
              <w:t>Include any</w:t>
            </w:r>
            <w:r w:rsidR="00E9613B" w:rsidRPr="00DD6301">
              <w:rPr>
                <w:rFonts w:cstheme="minorHAnsi"/>
                <w:sz w:val="24"/>
                <w:szCs w:val="24"/>
              </w:rPr>
              <w:t xml:space="preserve"> </w:t>
            </w:r>
            <w:r w:rsidR="005D3FA0" w:rsidRPr="000C18CD">
              <w:rPr>
                <w:rFonts w:cstheme="minorHAnsi"/>
                <w:sz w:val="24"/>
                <w:szCs w:val="24"/>
              </w:rPr>
              <w:t xml:space="preserve">important </w:t>
            </w:r>
            <w:r w:rsidR="00E9613B" w:rsidRPr="000C18CD">
              <w:rPr>
                <w:rFonts w:cstheme="minorHAnsi"/>
                <w:sz w:val="24"/>
                <w:szCs w:val="24"/>
              </w:rPr>
              <w:t>thresholds</w:t>
            </w:r>
            <w:r w:rsidR="005A6E46" w:rsidRPr="000C18CD">
              <w:rPr>
                <w:rFonts w:cstheme="minorHAnsi"/>
                <w:sz w:val="24"/>
                <w:szCs w:val="24"/>
              </w:rPr>
              <w:t xml:space="preserve"> </w:t>
            </w:r>
            <w:r w:rsidR="005A6E46" w:rsidRPr="00DD6301">
              <w:rPr>
                <w:rFonts w:cstheme="minorHAnsi"/>
                <w:sz w:val="24"/>
                <w:szCs w:val="24"/>
              </w:rPr>
              <w:t xml:space="preserve">that could affect </w:t>
            </w:r>
            <w:r>
              <w:rPr>
                <w:rFonts w:cstheme="minorHAnsi"/>
                <w:sz w:val="24"/>
                <w:szCs w:val="24"/>
              </w:rPr>
              <w:t>the things that you value e.g.,</w:t>
            </w:r>
            <w:r w:rsidR="005A6E46" w:rsidRPr="00DD6301">
              <w:rPr>
                <w:rFonts w:cstheme="minorHAnsi"/>
                <w:sz w:val="24"/>
                <w:szCs w:val="24"/>
              </w:rPr>
              <w:t xml:space="preserve"> </w:t>
            </w:r>
            <w:r w:rsidR="00EF0315">
              <w:rPr>
                <w:rFonts w:cstheme="minorHAnsi"/>
                <w:sz w:val="24"/>
                <w:szCs w:val="24"/>
              </w:rPr>
              <w:t>100</w:t>
            </w:r>
            <w:r w:rsidR="00D6142B" w:rsidRPr="00D6142B">
              <w:rPr>
                <w:rFonts w:ascii="Segoe UI" w:eastAsia="Times New Roman" w:hAnsi="Segoe UI" w:cs="Segoe UI"/>
                <w:sz w:val="21"/>
                <w:szCs w:val="21"/>
                <w:lang w:eastAsia="en-NZ"/>
              </w:rPr>
              <w:t xml:space="preserve">mm of rain 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en-NZ"/>
              </w:rPr>
              <w:t xml:space="preserve">could </w:t>
            </w:r>
            <w:r w:rsidR="00EF0315" w:rsidRPr="00D6142B">
              <w:rPr>
                <w:rFonts w:ascii="Segoe UI" w:eastAsia="Times New Roman" w:hAnsi="Segoe UI" w:cs="Segoe UI"/>
                <w:sz w:val="21"/>
                <w:szCs w:val="21"/>
                <w:lang w:eastAsia="en-NZ"/>
              </w:rPr>
              <w:t>le</w:t>
            </w:r>
            <w:r w:rsidR="00EF0315">
              <w:rPr>
                <w:rFonts w:ascii="Segoe UI" w:eastAsia="Times New Roman" w:hAnsi="Segoe UI" w:cs="Segoe UI"/>
                <w:sz w:val="21"/>
                <w:szCs w:val="21"/>
                <w:lang w:eastAsia="en-NZ"/>
              </w:rPr>
              <w:t>a</w:t>
            </w:r>
            <w:r w:rsidR="00EF0315" w:rsidRPr="00D6142B">
              <w:rPr>
                <w:rFonts w:ascii="Segoe UI" w:eastAsia="Times New Roman" w:hAnsi="Segoe UI" w:cs="Segoe UI"/>
                <w:sz w:val="21"/>
                <w:szCs w:val="21"/>
                <w:lang w:eastAsia="en-NZ"/>
              </w:rPr>
              <w:t>d</w:t>
            </w:r>
            <w:r w:rsidR="00D6142B" w:rsidRPr="00D6142B">
              <w:rPr>
                <w:rFonts w:ascii="Segoe UI" w:eastAsia="Times New Roman" w:hAnsi="Segoe UI" w:cs="Segoe UI"/>
                <w:sz w:val="21"/>
                <w:szCs w:val="21"/>
                <w:lang w:eastAsia="en-NZ"/>
              </w:rPr>
              <w:t xml:space="preserve"> </w:t>
            </w:r>
            <w:r w:rsidR="00554E56">
              <w:rPr>
                <w:rFonts w:ascii="Segoe UI" w:eastAsia="Times New Roman" w:hAnsi="Segoe UI" w:cs="Segoe UI"/>
                <w:sz w:val="21"/>
                <w:szCs w:val="21"/>
                <w:lang w:eastAsia="en-NZ"/>
              </w:rPr>
              <w:t>to roads being flood</w:t>
            </w:r>
            <w:r w:rsidR="0085704D">
              <w:rPr>
                <w:rFonts w:ascii="Segoe UI" w:eastAsia="Times New Roman" w:hAnsi="Segoe UI" w:cs="Segoe UI"/>
                <w:sz w:val="21"/>
                <w:szCs w:val="21"/>
                <w:lang w:eastAsia="en-NZ"/>
              </w:rPr>
              <w:t>ed</w:t>
            </w:r>
            <w:r w:rsidR="0085704D">
              <w:rPr>
                <w:rFonts w:ascii="Segoe UI" w:eastAsia="Times New Roman" w:hAnsi="Segoe UI" w:cs="Segoe UI"/>
                <w:sz w:val="21"/>
                <w:szCs w:val="21"/>
                <w:lang w:eastAsia="en-NZ"/>
              </w:rPr>
              <w:t>, limiting access to things you enjoy</w:t>
            </w:r>
            <w:r w:rsidR="00D6142B" w:rsidRPr="00D6142B">
              <w:rPr>
                <w:rFonts w:ascii="Segoe UI" w:eastAsia="Times New Roman" w:hAnsi="Segoe UI" w:cs="Segoe UI"/>
                <w:sz w:val="21"/>
                <w:szCs w:val="21"/>
                <w:lang w:eastAsia="en-NZ"/>
              </w:rPr>
              <w:t>; temperature</w:t>
            </w:r>
            <w:r w:rsidR="00554E56">
              <w:rPr>
                <w:rFonts w:ascii="Segoe UI" w:eastAsia="Times New Roman" w:hAnsi="Segoe UI" w:cs="Segoe UI"/>
                <w:sz w:val="21"/>
                <w:szCs w:val="21"/>
                <w:lang w:eastAsia="en-NZ"/>
              </w:rPr>
              <w:t>s</w:t>
            </w:r>
            <w:r w:rsidR="00D6142B" w:rsidRPr="00D6142B">
              <w:rPr>
                <w:rFonts w:ascii="Segoe UI" w:eastAsia="Times New Roman" w:hAnsi="Segoe UI" w:cs="Segoe UI"/>
                <w:sz w:val="21"/>
                <w:szCs w:val="21"/>
                <w:lang w:eastAsia="en-NZ"/>
              </w:rPr>
              <w:t xml:space="preserve"> of</w:t>
            </w:r>
            <w:r w:rsidR="00554E56">
              <w:rPr>
                <w:rFonts w:ascii="Segoe UI" w:eastAsia="Times New Roman" w:hAnsi="Segoe UI" w:cs="Segoe UI"/>
                <w:sz w:val="21"/>
                <w:szCs w:val="21"/>
                <w:lang w:eastAsia="en-NZ"/>
              </w:rPr>
              <w:t xml:space="preserve"> over 35</w:t>
            </w:r>
            <w:r w:rsidR="00D6142B" w:rsidRPr="00D6142B">
              <w:rPr>
                <w:rFonts w:ascii="Segoe UI" w:eastAsia="Times New Roman" w:hAnsi="Segoe UI" w:cs="Segoe UI"/>
                <w:sz w:val="21"/>
                <w:szCs w:val="21"/>
                <w:lang w:eastAsia="en-NZ"/>
              </w:rPr>
              <w:t xml:space="preserve">°C </w:t>
            </w:r>
            <w:r w:rsidR="0085704D">
              <w:rPr>
                <w:rFonts w:ascii="Segoe UI" w:eastAsia="Times New Roman" w:hAnsi="Segoe UI" w:cs="Segoe UI"/>
                <w:sz w:val="21"/>
                <w:szCs w:val="21"/>
                <w:lang w:eastAsia="en-NZ"/>
              </w:rPr>
              <w:t xml:space="preserve">may </w:t>
            </w:r>
            <w:r w:rsidR="001729F8">
              <w:rPr>
                <w:rFonts w:ascii="Segoe UI" w:eastAsia="Times New Roman" w:hAnsi="Segoe UI" w:cs="Segoe UI"/>
                <w:sz w:val="21"/>
                <w:szCs w:val="21"/>
                <w:lang w:eastAsia="en-NZ"/>
              </w:rPr>
              <w:t>put pressure on the power system, causing power outages making</w:t>
            </w:r>
            <w:r w:rsidR="0085704D">
              <w:rPr>
                <w:rFonts w:ascii="Segoe UI" w:eastAsia="Times New Roman" w:hAnsi="Segoe UI" w:cs="Segoe UI"/>
                <w:sz w:val="21"/>
                <w:szCs w:val="21"/>
                <w:lang w:eastAsia="en-NZ"/>
              </w:rPr>
              <w:t xml:space="preserve"> it difficult to learn and play. </w:t>
            </w:r>
            <w:r w:rsidR="00554E56">
              <w:rPr>
                <w:rFonts w:ascii="Segoe UI" w:eastAsia="Times New Roman" w:hAnsi="Segoe UI" w:cs="Segoe UI"/>
                <w:sz w:val="21"/>
                <w:szCs w:val="21"/>
                <w:lang w:eastAsia="en-NZ"/>
              </w:rPr>
              <w:t xml:space="preserve"> </w:t>
            </w:r>
          </w:p>
          <w:p w14:paraId="2D7F611B" w14:textId="77777777" w:rsidR="00E9613B" w:rsidRPr="00CF4EA9" w:rsidRDefault="00E9613B" w:rsidP="00E9613B">
            <w:pPr>
              <w:spacing w:after="4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ABD25A6" w14:textId="77777777" w:rsidR="00E9613B" w:rsidRPr="00CF4EA9" w:rsidRDefault="00E9613B" w:rsidP="00E9613B">
            <w:pPr>
              <w:spacing w:after="4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F4EA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 3.3:</w:t>
            </w:r>
            <w:r w:rsidRPr="00CF4EA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55A06CE" w14:textId="768E7FA2" w:rsidR="00E9613B" w:rsidRPr="00CF4EA9" w:rsidRDefault="00936E69" w:rsidP="00E9613B">
            <w:pPr>
              <w:spacing w:after="4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Using the </w:t>
            </w:r>
            <w:r w:rsidR="00ED4CBE">
              <w:rPr>
                <w:rFonts w:cstheme="minorHAnsi"/>
                <w:color w:val="000000" w:themeColor="text1"/>
                <w:sz w:val="24"/>
                <w:szCs w:val="24"/>
              </w:rPr>
              <w:t>climate change effects</w:t>
            </w:r>
            <w:r w:rsidR="00401644">
              <w:rPr>
                <w:rFonts w:cstheme="minorHAnsi"/>
                <w:color w:val="000000" w:themeColor="text1"/>
                <w:sz w:val="24"/>
                <w:szCs w:val="24"/>
              </w:rPr>
              <w:t xml:space="preserve"> from your </w:t>
            </w:r>
            <w:r w:rsidR="00401644" w:rsidRPr="0069286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‘Predicted changes’</w:t>
            </w:r>
            <w:r w:rsidR="00401644">
              <w:rPr>
                <w:rFonts w:cstheme="minorHAnsi"/>
                <w:color w:val="000000" w:themeColor="text1"/>
                <w:sz w:val="24"/>
                <w:szCs w:val="24"/>
              </w:rPr>
              <w:t xml:space="preserve"> research,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estimate </w:t>
            </w:r>
            <w:r w:rsidR="009214E5">
              <w:rPr>
                <w:rFonts w:cstheme="minorHAnsi"/>
                <w:color w:val="000000" w:themeColor="text1"/>
                <w:sz w:val="24"/>
                <w:szCs w:val="24"/>
              </w:rPr>
              <w:t>any</w:t>
            </w:r>
            <w:r w:rsidR="00ED4CBE">
              <w:rPr>
                <w:rFonts w:cstheme="minorHAnsi"/>
                <w:color w:val="000000" w:themeColor="text1"/>
                <w:sz w:val="24"/>
                <w:szCs w:val="24"/>
              </w:rPr>
              <w:t xml:space="preserve"> risk</w:t>
            </w:r>
            <w:r w:rsidR="00A9512F">
              <w:rPr>
                <w:rFonts w:cstheme="minorHAnsi"/>
                <w:color w:val="000000" w:themeColor="text1"/>
                <w:sz w:val="24"/>
                <w:szCs w:val="24"/>
              </w:rPr>
              <w:t xml:space="preserve">s </w:t>
            </w:r>
            <w:r w:rsidR="00ED4CBE">
              <w:rPr>
                <w:rFonts w:cstheme="minorHAnsi"/>
                <w:color w:val="000000" w:themeColor="text1"/>
                <w:sz w:val="24"/>
                <w:szCs w:val="24"/>
              </w:rPr>
              <w:t xml:space="preserve">including the </w:t>
            </w:r>
            <w:r w:rsidR="001729F8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="0085704D">
              <w:rPr>
                <w:rFonts w:cstheme="minorHAnsi"/>
                <w:color w:val="000000" w:themeColor="text1"/>
                <w:sz w:val="24"/>
                <w:szCs w:val="24"/>
              </w:rPr>
              <w:t>ikelihood and consequence of each</w:t>
            </w:r>
            <w:r w:rsidR="00E9613B" w:rsidRPr="00CF4EA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7B760865" w14:textId="77777777" w:rsidR="005429F9" w:rsidRPr="00F43BBB" w:rsidRDefault="005429F9" w:rsidP="009E61D5">
            <w:pPr>
              <w:spacing w:after="120"/>
              <w:rPr>
                <w:rFonts w:cstheme="minorHAnsi"/>
                <w:b/>
                <w:bCs/>
                <w:color w:val="222222"/>
                <w:sz w:val="24"/>
                <w:szCs w:val="24"/>
              </w:rPr>
            </w:pPr>
          </w:p>
          <w:p w14:paraId="7CCE7562" w14:textId="77777777" w:rsidR="00F43BBB" w:rsidRPr="00F43BBB" w:rsidRDefault="00F43BBB" w:rsidP="009E61D5">
            <w:pPr>
              <w:spacing w:after="120"/>
              <w:rPr>
                <w:rFonts w:cstheme="minorHAnsi"/>
                <w:b/>
                <w:bCs/>
                <w:color w:val="222222"/>
                <w:sz w:val="24"/>
                <w:szCs w:val="24"/>
              </w:rPr>
            </w:pPr>
          </w:p>
          <w:p w14:paraId="6012AE28" w14:textId="77777777" w:rsidR="005429F9" w:rsidRPr="00F43BBB" w:rsidRDefault="005429F9" w:rsidP="009E61D5">
            <w:pPr>
              <w:spacing w:after="120"/>
              <w:rPr>
                <w:rFonts w:cstheme="minorHAnsi"/>
                <w:b/>
                <w:bCs/>
                <w:color w:val="222222"/>
                <w:sz w:val="24"/>
                <w:szCs w:val="24"/>
              </w:rPr>
            </w:pPr>
          </w:p>
        </w:tc>
      </w:tr>
    </w:tbl>
    <w:p w14:paraId="4BDB9960" w14:textId="0C446D29" w:rsidR="00712DA5" w:rsidRDefault="00712DA5" w:rsidP="009E61D5">
      <w:pPr>
        <w:spacing w:after="120" w:line="240" w:lineRule="auto"/>
        <w:rPr>
          <w:rFonts w:cstheme="minorHAnsi"/>
          <w:bCs/>
          <w:color w:val="222222"/>
          <w:sz w:val="24"/>
          <w:szCs w:val="24"/>
        </w:rPr>
      </w:pPr>
    </w:p>
    <w:p w14:paraId="381C7006" w14:textId="77777777" w:rsidR="00712DA5" w:rsidRDefault="00712DA5">
      <w:pPr>
        <w:rPr>
          <w:rFonts w:cstheme="minorHAnsi"/>
          <w:bCs/>
          <w:color w:val="222222"/>
          <w:sz w:val="24"/>
          <w:szCs w:val="24"/>
        </w:rPr>
      </w:pPr>
      <w:r>
        <w:rPr>
          <w:rFonts w:cstheme="minorHAnsi"/>
          <w:bCs/>
          <w:color w:val="222222"/>
          <w:sz w:val="24"/>
          <w:szCs w:val="24"/>
        </w:rPr>
        <w:br w:type="page"/>
      </w:r>
    </w:p>
    <w:p w14:paraId="4068A59C" w14:textId="68424835" w:rsidR="003227CC" w:rsidRPr="00DD0CD0" w:rsidRDefault="00ED4CBE" w:rsidP="009E61D5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Predicted </w:t>
      </w:r>
      <w:r w:rsidR="000F2235">
        <w:rPr>
          <w:rFonts w:cstheme="minorHAnsi"/>
          <w:b/>
          <w:bCs/>
          <w:sz w:val="24"/>
          <w:szCs w:val="24"/>
        </w:rPr>
        <w:t>c</w:t>
      </w:r>
      <w:r>
        <w:rPr>
          <w:rFonts w:cstheme="minorHAnsi"/>
          <w:b/>
          <w:bCs/>
          <w:sz w:val="24"/>
          <w:szCs w:val="24"/>
        </w:rPr>
        <w:t>hange</w:t>
      </w:r>
      <w:r w:rsidR="000F2235">
        <w:rPr>
          <w:rFonts w:cstheme="minorHAnsi"/>
          <w:b/>
          <w:bCs/>
          <w:sz w:val="24"/>
          <w:szCs w:val="24"/>
        </w:rPr>
        <w:t>s</w:t>
      </w:r>
    </w:p>
    <w:tbl>
      <w:tblPr>
        <w:tblStyle w:val="TableGrid"/>
        <w:tblW w:w="1044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704"/>
        <w:gridCol w:w="1559"/>
        <w:gridCol w:w="1382"/>
        <w:gridCol w:w="1382"/>
        <w:gridCol w:w="1382"/>
        <w:gridCol w:w="1382"/>
        <w:gridCol w:w="1382"/>
      </w:tblGrid>
      <w:tr w:rsidR="00A00129" w:rsidRPr="00F43BBB" w14:paraId="0C052082" w14:textId="1BF726E0" w:rsidTr="4F72A9CD">
        <w:tc>
          <w:tcPr>
            <w:tcW w:w="1276" w:type="dxa"/>
            <w:vMerge w:val="restart"/>
            <w:shd w:val="clear" w:color="auto" w:fill="2F5496" w:themeFill="accent1" w:themeFillShade="BF"/>
          </w:tcPr>
          <w:p w14:paraId="55C84A71" w14:textId="5AD35474" w:rsidR="00A00129" w:rsidRPr="00F43BBB" w:rsidRDefault="00A00129" w:rsidP="00A00129">
            <w:pPr>
              <w:spacing w:after="120"/>
              <w:rPr>
                <w:rFonts w:cstheme="minorHAnsi"/>
                <w:color w:val="FFFFFF" w:themeColor="background1"/>
              </w:rPr>
            </w:pPr>
            <w:r w:rsidRPr="00F43BBB">
              <w:rPr>
                <w:rFonts w:cstheme="minorHAnsi"/>
                <w:b/>
                <w:color w:val="FFFFFF" w:themeColor="background1"/>
              </w:rPr>
              <w:t>Climate change effect</w:t>
            </w:r>
          </w:p>
        </w:tc>
        <w:tc>
          <w:tcPr>
            <w:tcW w:w="704" w:type="dxa"/>
            <w:vMerge w:val="restart"/>
          </w:tcPr>
          <w:p w14:paraId="7FDCB514" w14:textId="4294A6C9" w:rsidR="00A00129" w:rsidRPr="00F43BBB" w:rsidRDefault="00A00129" w:rsidP="00A00129">
            <w:pPr>
              <w:spacing w:after="120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1BACE9" w14:textId="5BCF4AAE" w:rsidR="00A00129" w:rsidRPr="00F43BBB" w:rsidRDefault="00401644" w:rsidP="00A00129">
            <w:pPr>
              <w:spacing w:after="12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Predicted</w:t>
            </w:r>
            <w:r w:rsidRPr="00F43BBB">
              <w:rPr>
                <w:rFonts w:cstheme="minorHAnsi"/>
                <w:color w:val="000000" w:themeColor="text1"/>
              </w:rPr>
              <w:t xml:space="preserve"> </w:t>
            </w:r>
            <w:r w:rsidR="00A00129" w:rsidRPr="00F43BBB">
              <w:rPr>
                <w:rFonts w:cstheme="minorHAnsi"/>
                <w:color w:val="000000" w:themeColor="text1"/>
              </w:rPr>
              <w:t>change in climate</w:t>
            </w:r>
          </w:p>
        </w:tc>
        <w:tc>
          <w:tcPr>
            <w:tcW w:w="1382" w:type="dxa"/>
          </w:tcPr>
          <w:p w14:paraId="2ED9B3A2" w14:textId="1D5BFA7C" w:rsidR="00A00129" w:rsidRPr="00B72126" w:rsidRDefault="00A00129" w:rsidP="00A00129">
            <w:pPr>
              <w:spacing w:after="120"/>
              <w:rPr>
                <w:rFonts w:cstheme="minorHAnsi"/>
                <w:i/>
                <w:iCs/>
                <w:sz w:val="20"/>
                <w:szCs w:val="20"/>
              </w:rPr>
            </w:pPr>
            <w:r w:rsidRPr="00B72126">
              <w:rPr>
                <w:rFonts w:cstheme="minorHAnsi"/>
                <w:sz w:val="20"/>
                <w:szCs w:val="20"/>
              </w:rPr>
              <w:t>A)</w:t>
            </w:r>
            <w:r w:rsidRPr="00B72126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72126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B72126">
              <w:rPr>
                <w:rFonts w:cstheme="minorHAnsi"/>
                <w:i/>
                <w:iCs/>
                <w:sz w:val="20"/>
                <w:szCs w:val="20"/>
              </w:rPr>
              <w:t xml:space="preserve"> hotter summers</w:t>
            </w:r>
          </w:p>
          <w:p w14:paraId="02448D9C" w14:textId="77777777" w:rsidR="00A00129" w:rsidRPr="00B72126" w:rsidRDefault="00A00129" w:rsidP="00A00129">
            <w:pPr>
              <w:spacing w:after="12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6AB8030" w14:textId="3172200E" w:rsidR="00A00129" w:rsidRPr="00B72126" w:rsidRDefault="00A00129" w:rsidP="00A00129">
            <w:pPr>
              <w:spacing w:after="12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27359B78" w14:textId="630C36AC" w:rsidR="00A00129" w:rsidRPr="00B72126" w:rsidRDefault="00184677" w:rsidP="00A00129">
            <w:pPr>
              <w:spacing w:after="120"/>
              <w:rPr>
                <w:rFonts w:cstheme="minorHAnsi"/>
              </w:rPr>
            </w:pPr>
            <w:r w:rsidRPr="00B72126">
              <w:rPr>
                <w:rFonts w:cstheme="minorHAnsi"/>
                <w:i/>
                <w:iCs/>
                <w:sz w:val="20"/>
                <w:szCs w:val="20"/>
              </w:rPr>
              <w:t xml:space="preserve">B) </w:t>
            </w:r>
            <w:proofErr w:type="gramStart"/>
            <w:r w:rsidRPr="00B72126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B72126">
              <w:rPr>
                <w:rFonts w:cstheme="minorHAnsi"/>
                <w:i/>
                <w:iCs/>
                <w:sz w:val="20"/>
                <w:szCs w:val="20"/>
              </w:rPr>
              <w:t xml:space="preserve"> storms/ extreme wind</w:t>
            </w:r>
          </w:p>
        </w:tc>
        <w:tc>
          <w:tcPr>
            <w:tcW w:w="1382" w:type="dxa"/>
          </w:tcPr>
          <w:p w14:paraId="2DC54F2C" w14:textId="3E478920" w:rsidR="00A00129" w:rsidRPr="00B72126" w:rsidRDefault="00184677" w:rsidP="00A00129">
            <w:pPr>
              <w:spacing w:after="120"/>
              <w:rPr>
                <w:rFonts w:cstheme="minorHAnsi"/>
              </w:rPr>
            </w:pPr>
            <w:r w:rsidRPr="00B72126">
              <w:rPr>
                <w:rFonts w:cstheme="minorHAnsi"/>
              </w:rPr>
              <w:t xml:space="preserve">C) </w:t>
            </w:r>
            <w:proofErr w:type="gramStart"/>
            <w:r w:rsidRPr="00B72126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B72126">
              <w:rPr>
                <w:rFonts w:cstheme="minorHAnsi"/>
                <w:i/>
                <w:iCs/>
                <w:sz w:val="20"/>
                <w:szCs w:val="20"/>
              </w:rPr>
              <w:t xml:space="preserve"> more extreme rainfall events</w:t>
            </w:r>
          </w:p>
        </w:tc>
        <w:tc>
          <w:tcPr>
            <w:tcW w:w="1382" w:type="dxa"/>
          </w:tcPr>
          <w:p w14:paraId="057B0D60" w14:textId="4B597AC7" w:rsidR="00A00129" w:rsidRPr="00B72126" w:rsidRDefault="00A00129" w:rsidP="00A00129">
            <w:pPr>
              <w:spacing w:after="120"/>
              <w:rPr>
                <w:rFonts w:cstheme="minorHAnsi"/>
              </w:rPr>
            </w:pPr>
            <w:r w:rsidRPr="00B72126">
              <w:rPr>
                <w:rFonts w:cstheme="minorHAnsi"/>
              </w:rPr>
              <w:t>D)</w:t>
            </w:r>
          </w:p>
        </w:tc>
        <w:tc>
          <w:tcPr>
            <w:tcW w:w="1382" w:type="dxa"/>
          </w:tcPr>
          <w:p w14:paraId="739B3132" w14:textId="7442C8EA" w:rsidR="00A00129" w:rsidRPr="00B72126" w:rsidRDefault="00A00129" w:rsidP="00A00129">
            <w:pPr>
              <w:spacing w:after="120"/>
              <w:rPr>
                <w:rFonts w:cstheme="minorHAnsi"/>
              </w:rPr>
            </w:pPr>
            <w:r w:rsidRPr="00B72126">
              <w:rPr>
                <w:rFonts w:cstheme="minorHAnsi"/>
              </w:rPr>
              <w:t>E)</w:t>
            </w:r>
          </w:p>
        </w:tc>
      </w:tr>
      <w:tr w:rsidR="00A00129" w:rsidRPr="00F43BBB" w14:paraId="05EA1C77" w14:textId="23BB327E" w:rsidTr="4F72A9CD">
        <w:tc>
          <w:tcPr>
            <w:tcW w:w="1276" w:type="dxa"/>
            <w:vMerge/>
          </w:tcPr>
          <w:p w14:paraId="3BBCE2C9" w14:textId="77777777" w:rsidR="00A00129" w:rsidRPr="00F43BBB" w:rsidRDefault="00A00129" w:rsidP="00A00129">
            <w:pPr>
              <w:spacing w:after="12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704" w:type="dxa"/>
            <w:vMerge/>
          </w:tcPr>
          <w:p w14:paraId="5854FE67" w14:textId="77777777" w:rsidR="00A00129" w:rsidRPr="00F43BBB" w:rsidRDefault="00A00129" w:rsidP="00A00129">
            <w:pPr>
              <w:spacing w:after="120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B096E6" w14:textId="26B5CF2E" w:rsidR="00A00129" w:rsidRPr="00F43BBB" w:rsidRDefault="00A00129" w:rsidP="00A00129">
            <w:pPr>
              <w:spacing w:after="12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Amount of change and timeframe</w:t>
            </w:r>
          </w:p>
        </w:tc>
        <w:tc>
          <w:tcPr>
            <w:tcW w:w="1382" w:type="dxa"/>
          </w:tcPr>
          <w:p w14:paraId="018614AC" w14:textId="1B392EEB" w:rsidR="00A00129" w:rsidRPr="00B72126" w:rsidRDefault="00A00129" w:rsidP="00A00129">
            <w:pPr>
              <w:spacing w:after="120"/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B72126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B72126">
              <w:rPr>
                <w:rFonts w:cstheme="minorHAnsi"/>
                <w:i/>
                <w:iCs/>
                <w:sz w:val="20"/>
                <w:szCs w:val="20"/>
              </w:rPr>
              <w:t xml:space="preserve"> +1°C by 2050</w:t>
            </w:r>
          </w:p>
          <w:p w14:paraId="2956445B" w14:textId="70432A45" w:rsidR="00A00129" w:rsidRPr="00B72126" w:rsidRDefault="00A00129" w:rsidP="00A00129">
            <w:pPr>
              <w:spacing w:after="12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382" w:type="dxa"/>
          </w:tcPr>
          <w:p w14:paraId="05A1EF8C" w14:textId="77777777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  <w:tc>
          <w:tcPr>
            <w:tcW w:w="1382" w:type="dxa"/>
          </w:tcPr>
          <w:p w14:paraId="4499DB75" w14:textId="4E9A0440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  <w:tc>
          <w:tcPr>
            <w:tcW w:w="1382" w:type="dxa"/>
          </w:tcPr>
          <w:p w14:paraId="5D84F28A" w14:textId="77777777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  <w:tc>
          <w:tcPr>
            <w:tcW w:w="1382" w:type="dxa"/>
          </w:tcPr>
          <w:p w14:paraId="5F8CD1D4" w14:textId="77777777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</w:tr>
      <w:tr w:rsidR="00A00129" w:rsidRPr="00F43BBB" w14:paraId="707C5E61" w14:textId="7D04AA22" w:rsidTr="4F72A9CD">
        <w:tc>
          <w:tcPr>
            <w:tcW w:w="1276" w:type="dxa"/>
            <w:vMerge w:val="restart"/>
            <w:shd w:val="clear" w:color="auto" w:fill="2F5496" w:themeFill="accent1" w:themeFillShade="BF"/>
          </w:tcPr>
          <w:p w14:paraId="030E058B" w14:textId="3A70D100" w:rsidR="00A00129" w:rsidRPr="00F43BBB" w:rsidRDefault="00A00129" w:rsidP="00A00129">
            <w:pPr>
              <w:spacing w:after="120"/>
              <w:rPr>
                <w:rFonts w:cstheme="minorHAnsi"/>
                <w:color w:val="FFFFFF" w:themeColor="background1"/>
              </w:rPr>
            </w:pPr>
            <w:r w:rsidRPr="00F43BBB">
              <w:rPr>
                <w:rFonts w:cstheme="minorHAnsi"/>
                <w:b/>
                <w:color w:val="FFFFFF" w:themeColor="background1"/>
              </w:rPr>
              <w:t>Impacts on you</w:t>
            </w:r>
            <w:r w:rsidR="00401644">
              <w:rPr>
                <w:rFonts w:cstheme="minorHAnsi"/>
                <w:b/>
                <w:color w:val="FFFFFF" w:themeColor="background1"/>
              </w:rPr>
              <w:t xml:space="preserve"> and your school and community</w:t>
            </w:r>
          </w:p>
        </w:tc>
        <w:tc>
          <w:tcPr>
            <w:tcW w:w="704" w:type="dxa"/>
            <w:vMerge w:val="restart"/>
          </w:tcPr>
          <w:p w14:paraId="4BF76795" w14:textId="1C41CF9F" w:rsidR="00A00129" w:rsidRPr="00F43BBB" w:rsidRDefault="00A00129" w:rsidP="00401644">
            <w:pPr>
              <w:spacing w:after="120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4DA0E9" w14:textId="3217BB5A" w:rsidR="00A00129" w:rsidRPr="00F43BBB" w:rsidRDefault="00401644" w:rsidP="00A00129">
            <w:pPr>
              <w:spacing w:after="12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Things that you value and enjoy that might be at risk</w:t>
            </w:r>
          </w:p>
        </w:tc>
        <w:tc>
          <w:tcPr>
            <w:tcW w:w="1382" w:type="dxa"/>
          </w:tcPr>
          <w:p w14:paraId="6BCD42EE" w14:textId="537B2850" w:rsidR="00A00129" w:rsidRPr="00B72126" w:rsidRDefault="00A00129" w:rsidP="00A00129">
            <w:pPr>
              <w:spacing w:after="120"/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B72126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B72126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14:paraId="11581B8E" w14:textId="77777777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  <w:tc>
          <w:tcPr>
            <w:tcW w:w="1382" w:type="dxa"/>
          </w:tcPr>
          <w:p w14:paraId="5622FD0F" w14:textId="51D9139C" w:rsidR="00A00129" w:rsidRPr="00B72126" w:rsidRDefault="005D3FA0" w:rsidP="00A00129">
            <w:pPr>
              <w:spacing w:after="120"/>
              <w:rPr>
                <w:rFonts w:cstheme="minorHAnsi"/>
              </w:rPr>
            </w:pPr>
            <w:proofErr w:type="gramStart"/>
            <w:r w:rsidRPr="000C18CD">
              <w:rPr>
                <w:rFonts w:cstheme="minorHAnsi"/>
                <w:i/>
                <w:iCs/>
                <w:sz w:val="20"/>
                <w:szCs w:val="20"/>
              </w:rPr>
              <w:t xml:space="preserve">Skate </w:t>
            </w:r>
            <w:r w:rsidR="004432D3" w:rsidRPr="000C18CD">
              <w:rPr>
                <w:rFonts w:cstheme="minorHAnsi"/>
                <w:i/>
                <w:iCs/>
                <w:sz w:val="20"/>
                <w:szCs w:val="20"/>
              </w:rPr>
              <w:t>park</w:t>
            </w:r>
            <w:proofErr w:type="gramEnd"/>
            <w:r w:rsidR="004432D3" w:rsidRPr="000C18CD">
              <w:rPr>
                <w:rFonts w:cstheme="minorHAnsi"/>
                <w:i/>
                <w:iCs/>
                <w:sz w:val="20"/>
                <w:szCs w:val="20"/>
              </w:rPr>
              <w:t xml:space="preserve"> regularly flooded; coastal walking and bike track eroded</w:t>
            </w:r>
          </w:p>
        </w:tc>
        <w:tc>
          <w:tcPr>
            <w:tcW w:w="1382" w:type="dxa"/>
          </w:tcPr>
          <w:p w14:paraId="17531061" w14:textId="77777777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  <w:tc>
          <w:tcPr>
            <w:tcW w:w="1382" w:type="dxa"/>
          </w:tcPr>
          <w:p w14:paraId="36FFD576" w14:textId="77777777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</w:tr>
      <w:tr w:rsidR="00A00129" w:rsidRPr="00F43BBB" w14:paraId="12C23866" w14:textId="77777777" w:rsidTr="4F72A9CD">
        <w:tc>
          <w:tcPr>
            <w:tcW w:w="1276" w:type="dxa"/>
            <w:vMerge/>
          </w:tcPr>
          <w:p w14:paraId="7408CC46" w14:textId="77777777" w:rsidR="00A00129" w:rsidRPr="00F43BBB" w:rsidRDefault="00A00129" w:rsidP="00A00129">
            <w:pPr>
              <w:spacing w:after="120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04" w:type="dxa"/>
            <w:vMerge/>
          </w:tcPr>
          <w:p w14:paraId="10918D32" w14:textId="77777777" w:rsidR="00A00129" w:rsidRDefault="00A00129" w:rsidP="00A00129">
            <w:pPr>
              <w:spacing w:after="120"/>
              <w:rPr>
                <w:rFonts w:cstheme="minorHAnsi"/>
                <w:b/>
                <w:i/>
                <w:color w:val="2F5496" w:themeColor="accent1" w:themeShade="BF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3AE28311" w14:textId="5FC01662" w:rsidR="00A00129" w:rsidRDefault="00A00129" w:rsidP="00A00129">
            <w:pPr>
              <w:spacing w:after="12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Potential critical thresholds</w:t>
            </w:r>
          </w:p>
        </w:tc>
        <w:tc>
          <w:tcPr>
            <w:tcW w:w="1382" w:type="dxa"/>
          </w:tcPr>
          <w:p w14:paraId="1ECAFD18" w14:textId="391920EB" w:rsidR="00A00129" w:rsidRPr="00B72126" w:rsidRDefault="00A00129" w:rsidP="00A00129">
            <w:pPr>
              <w:spacing w:after="120"/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B72126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B72126">
              <w:rPr>
                <w:rFonts w:cstheme="minorHAnsi"/>
                <w:i/>
                <w:iCs/>
                <w:sz w:val="20"/>
                <w:szCs w:val="20"/>
              </w:rPr>
              <w:t xml:space="preserve"> temperatures higher than -27°C will lead to die-off</w:t>
            </w:r>
          </w:p>
        </w:tc>
        <w:tc>
          <w:tcPr>
            <w:tcW w:w="1382" w:type="dxa"/>
          </w:tcPr>
          <w:p w14:paraId="6C5C33FE" w14:textId="77777777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  <w:tc>
          <w:tcPr>
            <w:tcW w:w="1382" w:type="dxa"/>
          </w:tcPr>
          <w:p w14:paraId="284392E8" w14:textId="77777777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  <w:tc>
          <w:tcPr>
            <w:tcW w:w="1382" w:type="dxa"/>
          </w:tcPr>
          <w:p w14:paraId="43679D08" w14:textId="77777777" w:rsidR="00A00129" w:rsidRPr="00B72126" w:rsidRDefault="00A00129" w:rsidP="00A00129">
            <w:pPr>
              <w:spacing w:after="120"/>
              <w:rPr>
                <w:rStyle w:val="CommentReference"/>
              </w:rPr>
            </w:pPr>
          </w:p>
        </w:tc>
        <w:tc>
          <w:tcPr>
            <w:tcW w:w="1382" w:type="dxa"/>
          </w:tcPr>
          <w:p w14:paraId="79001212" w14:textId="77777777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</w:tr>
      <w:tr w:rsidR="00A00129" w:rsidRPr="00F43BBB" w14:paraId="008FABBE" w14:textId="77777777" w:rsidTr="4F72A9CD">
        <w:tc>
          <w:tcPr>
            <w:tcW w:w="1276" w:type="dxa"/>
            <w:vMerge/>
          </w:tcPr>
          <w:p w14:paraId="21858967" w14:textId="77777777" w:rsidR="00A00129" w:rsidRPr="00F43BBB" w:rsidRDefault="00A00129" w:rsidP="00A00129">
            <w:pPr>
              <w:spacing w:after="120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04" w:type="dxa"/>
            <w:vMerge/>
          </w:tcPr>
          <w:p w14:paraId="1AF4FFB9" w14:textId="77777777" w:rsidR="00A00129" w:rsidRDefault="00A00129" w:rsidP="00A00129">
            <w:pPr>
              <w:spacing w:after="120"/>
              <w:rPr>
                <w:rFonts w:cstheme="minorHAnsi"/>
                <w:b/>
                <w:i/>
                <w:color w:val="2F5496" w:themeColor="accent1" w:themeShade="BF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440324BD" w14:textId="5B2CB1EC" w:rsidR="00A00129" w:rsidRDefault="00A00129" w:rsidP="00A00129">
            <w:pPr>
              <w:spacing w:after="12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Timeframe for critical thresholds</w:t>
            </w:r>
          </w:p>
        </w:tc>
        <w:tc>
          <w:tcPr>
            <w:tcW w:w="1382" w:type="dxa"/>
          </w:tcPr>
          <w:p w14:paraId="47A539E8" w14:textId="29CB4BD9" w:rsidR="00A00129" w:rsidRPr="00B72126" w:rsidRDefault="00A00129" w:rsidP="00A00129">
            <w:pPr>
              <w:spacing w:after="120"/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B72126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B72126">
              <w:rPr>
                <w:rFonts w:cstheme="minorHAnsi"/>
                <w:i/>
                <w:iCs/>
                <w:sz w:val="20"/>
                <w:szCs w:val="20"/>
              </w:rPr>
              <w:t xml:space="preserve"> every 5 years by 2050</w:t>
            </w:r>
          </w:p>
        </w:tc>
        <w:tc>
          <w:tcPr>
            <w:tcW w:w="1382" w:type="dxa"/>
          </w:tcPr>
          <w:p w14:paraId="28AB4B8E" w14:textId="77777777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  <w:tc>
          <w:tcPr>
            <w:tcW w:w="1382" w:type="dxa"/>
          </w:tcPr>
          <w:p w14:paraId="4E7E4AFF" w14:textId="77777777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  <w:tc>
          <w:tcPr>
            <w:tcW w:w="1382" w:type="dxa"/>
          </w:tcPr>
          <w:p w14:paraId="5E0FEC41" w14:textId="77777777" w:rsidR="00A00129" w:rsidRPr="00B72126" w:rsidRDefault="00A00129" w:rsidP="00A00129">
            <w:pPr>
              <w:spacing w:after="120"/>
              <w:rPr>
                <w:rStyle w:val="CommentReference"/>
              </w:rPr>
            </w:pPr>
          </w:p>
        </w:tc>
        <w:tc>
          <w:tcPr>
            <w:tcW w:w="1382" w:type="dxa"/>
          </w:tcPr>
          <w:p w14:paraId="23E76EBA" w14:textId="77777777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</w:tr>
      <w:tr w:rsidR="00A00129" w:rsidRPr="00F43BBB" w14:paraId="3744299F" w14:textId="77777777" w:rsidTr="4F72A9CD">
        <w:tc>
          <w:tcPr>
            <w:tcW w:w="1276" w:type="dxa"/>
            <w:vMerge/>
          </w:tcPr>
          <w:p w14:paraId="49E2EF8B" w14:textId="77777777" w:rsidR="00A00129" w:rsidRPr="00F43BBB" w:rsidRDefault="00A00129" w:rsidP="00A00129">
            <w:pPr>
              <w:spacing w:after="120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704" w:type="dxa"/>
            <w:vMerge/>
          </w:tcPr>
          <w:p w14:paraId="220C969E" w14:textId="77777777" w:rsidR="00A00129" w:rsidRDefault="00A00129" w:rsidP="00A00129">
            <w:pPr>
              <w:spacing w:after="120"/>
              <w:rPr>
                <w:rFonts w:cstheme="minorHAnsi"/>
                <w:b/>
                <w:i/>
                <w:color w:val="2F5496" w:themeColor="accent1" w:themeShade="BF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14:paraId="57FAED2F" w14:textId="1683D695" w:rsidR="00A00129" w:rsidRDefault="00A00129" w:rsidP="00A00129">
            <w:pPr>
              <w:spacing w:after="12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Opportunities</w:t>
            </w:r>
          </w:p>
        </w:tc>
        <w:tc>
          <w:tcPr>
            <w:tcW w:w="1382" w:type="dxa"/>
          </w:tcPr>
          <w:p w14:paraId="506A1058" w14:textId="24FCB4D2" w:rsidR="00A00129" w:rsidRPr="00B72126" w:rsidRDefault="00A00129" w:rsidP="00A00129">
            <w:pPr>
              <w:spacing w:after="120"/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B72126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B72126">
              <w:rPr>
                <w:rFonts w:cstheme="minorHAnsi"/>
                <w:i/>
                <w:iCs/>
                <w:sz w:val="20"/>
                <w:szCs w:val="20"/>
              </w:rPr>
              <w:t xml:space="preserve"> other crops that do better in heat</w:t>
            </w:r>
          </w:p>
        </w:tc>
        <w:tc>
          <w:tcPr>
            <w:tcW w:w="1382" w:type="dxa"/>
          </w:tcPr>
          <w:p w14:paraId="1001EBDE" w14:textId="77777777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  <w:tc>
          <w:tcPr>
            <w:tcW w:w="1382" w:type="dxa"/>
          </w:tcPr>
          <w:p w14:paraId="34C26CB4" w14:textId="77777777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  <w:tc>
          <w:tcPr>
            <w:tcW w:w="1382" w:type="dxa"/>
          </w:tcPr>
          <w:p w14:paraId="21D1130E" w14:textId="77777777" w:rsidR="00A00129" w:rsidRPr="00B72126" w:rsidRDefault="00A00129" w:rsidP="00A00129">
            <w:pPr>
              <w:spacing w:after="120"/>
              <w:rPr>
                <w:rStyle w:val="CommentReference"/>
              </w:rPr>
            </w:pPr>
          </w:p>
        </w:tc>
        <w:tc>
          <w:tcPr>
            <w:tcW w:w="1382" w:type="dxa"/>
          </w:tcPr>
          <w:p w14:paraId="6CD4B582" w14:textId="77777777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</w:tr>
      <w:tr w:rsidR="00A00129" w:rsidRPr="00F43BBB" w14:paraId="409BC1D2" w14:textId="39CB3464" w:rsidTr="4F72A9CD">
        <w:tc>
          <w:tcPr>
            <w:tcW w:w="1276" w:type="dxa"/>
            <w:vMerge w:val="restart"/>
            <w:shd w:val="clear" w:color="auto" w:fill="2F5496" w:themeFill="accent1" w:themeFillShade="BF"/>
          </w:tcPr>
          <w:p w14:paraId="2F07EC5B" w14:textId="765BC6A3" w:rsidR="00A00129" w:rsidRPr="00F43BBB" w:rsidRDefault="00A00129" w:rsidP="00A00129">
            <w:pPr>
              <w:spacing w:after="120"/>
              <w:rPr>
                <w:rFonts w:cstheme="minorHAnsi"/>
                <w:color w:val="FFFFFF" w:themeColor="background1"/>
              </w:rPr>
            </w:pPr>
            <w:r w:rsidRPr="00F43BBB">
              <w:rPr>
                <w:rFonts w:cstheme="minorHAnsi"/>
                <w:b/>
                <w:color w:val="FFFFFF" w:themeColor="background1"/>
              </w:rPr>
              <w:t>Risk</w:t>
            </w:r>
          </w:p>
        </w:tc>
        <w:tc>
          <w:tcPr>
            <w:tcW w:w="704" w:type="dxa"/>
            <w:vMerge w:val="restart"/>
          </w:tcPr>
          <w:p w14:paraId="5E033A18" w14:textId="5EEAD5CC" w:rsidR="00A00129" w:rsidRPr="00F43BBB" w:rsidRDefault="00A00129" w:rsidP="00A00129">
            <w:pPr>
              <w:spacing w:after="120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F43BBB">
              <w:rPr>
                <w:rFonts w:cstheme="minorHAnsi"/>
                <w:b/>
                <w:i/>
                <w:color w:val="2F5496" w:themeColor="accent1" w:themeShade="BF"/>
                <w:sz w:val="24"/>
                <w:szCs w:val="24"/>
              </w:rPr>
              <w:t>Task 3.3</w:t>
            </w:r>
          </w:p>
        </w:tc>
        <w:tc>
          <w:tcPr>
            <w:tcW w:w="1559" w:type="dxa"/>
          </w:tcPr>
          <w:p w14:paraId="3CD89F28" w14:textId="14616B83" w:rsidR="00A00129" w:rsidRPr="00F43BBB" w:rsidRDefault="00A00129" w:rsidP="00A00129">
            <w:pPr>
              <w:spacing w:after="120"/>
              <w:rPr>
                <w:rFonts w:cstheme="minorHAnsi"/>
                <w:color w:val="000000" w:themeColor="text1"/>
              </w:rPr>
            </w:pPr>
            <w:r w:rsidRPr="00F43BBB">
              <w:rPr>
                <w:rFonts w:cstheme="minorHAnsi"/>
                <w:color w:val="000000" w:themeColor="text1"/>
              </w:rPr>
              <w:t>Likelihood</w:t>
            </w:r>
          </w:p>
        </w:tc>
        <w:tc>
          <w:tcPr>
            <w:tcW w:w="1382" w:type="dxa"/>
          </w:tcPr>
          <w:p w14:paraId="1CE8C7E4" w14:textId="4D8457A9" w:rsidR="00A00129" w:rsidRPr="00B72126" w:rsidRDefault="00A00129" w:rsidP="00A00129">
            <w:pPr>
              <w:spacing w:after="120"/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B72126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B72126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0D0D5C">
              <w:rPr>
                <w:rFonts w:cstheme="minorHAnsi"/>
                <w:i/>
                <w:iCs/>
                <w:sz w:val="20"/>
                <w:szCs w:val="20"/>
              </w:rPr>
              <w:t xml:space="preserve">very </w:t>
            </w:r>
            <w:r w:rsidR="008B7F80">
              <w:rPr>
                <w:rFonts w:cstheme="minorHAnsi"/>
                <w:i/>
                <w:iCs/>
                <w:sz w:val="20"/>
                <w:szCs w:val="20"/>
              </w:rPr>
              <w:t>unl</w:t>
            </w:r>
            <w:r w:rsidR="008B7F80" w:rsidRPr="00B72126">
              <w:rPr>
                <w:rFonts w:cstheme="minorHAnsi"/>
                <w:i/>
                <w:iCs/>
                <w:sz w:val="20"/>
                <w:szCs w:val="20"/>
              </w:rPr>
              <w:t>ikel</w:t>
            </w:r>
            <w:r w:rsidR="000D0D5C">
              <w:rPr>
                <w:rFonts w:cstheme="minorHAnsi"/>
                <w:i/>
                <w:iCs/>
                <w:sz w:val="20"/>
                <w:szCs w:val="20"/>
              </w:rPr>
              <w:t>y</w:t>
            </w:r>
            <w:r w:rsidR="008B7F80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="000D0D5C">
              <w:rPr>
                <w:rFonts w:cstheme="minorHAnsi"/>
                <w:i/>
                <w:iCs/>
                <w:sz w:val="20"/>
                <w:szCs w:val="20"/>
              </w:rPr>
              <w:t>unlikely, possible, likely, very likely</w:t>
            </w:r>
          </w:p>
          <w:p w14:paraId="5D5EA5B5" w14:textId="675A519E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  <w:tc>
          <w:tcPr>
            <w:tcW w:w="1382" w:type="dxa"/>
          </w:tcPr>
          <w:p w14:paraId="13080B57" w14:textId="77777777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  <w:tc>
          <w:tcPr>
            <w:tcW w:w="1382" w:type="dxa"/>
          </w:tcPr>
          <w:p w14:paraId="36A7C260" w14:textId="77777777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  <w:tc>
          <w:tcPr>
            <w:tcW w:w="1382" w:type="dxa"/>
          </w:tcPr>
          <w:p w14:paraId="5CD8B870" w14:textId="77777777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  <w:tc>
          <w:tcPr>
            <w:tcW w:w="1382" w:type="dxa"/>
          </w:tcPr>
          <w:p w14:paraId="43A5A14B" w14:textId="77777777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</w:tr>
      <w:tr w:rsidR="00A00129" w:rsidRPr="00F43BBB" w14:paraId="753DECBD" w14:textId="4429803B" w:rsidTr="4F72A9CD">
        <w:tc>
          <w:tcPr>
            <w:tcW w:w="1276" w:type="dxa"/>
            <w:vMerge/>
          </w:tcPr>
          <w:p w14:paraId="0A640399" w14:textId="77777777" w:rsidR="00A00129" w:rsidRPr="00F43BBB" w:rsidRDefault="00A00129" w:rsidP="00A00129">
            <w:pPr>
              <w:spacing w:after="120"/>
              <w:rPr>
                <w:rFonts w:cstheme="minorHAnsi"/>
                <w:color w:val="666666"/>
              </w:rPr>
            </w:pPr>
          </w:p>
        </w:tc>
        <w:tc>
          <w:tcPr>
            <w:tcW w:w="704" w:type="dxa"/>
            <w:vMerge/>
          </w:tcPr>
          <w:p w14:paraId="39EAC2D9" w14:textId="4E11CF10" w:rsidR="00A00129" w:rsidRPr="00F43BBB" w:rsidRDefault="00A00129" w:rsidP="00A00129">
            <w:pPr>
              <w:spacing w:after="120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143B36" w14:textId="77777777" w:rsidR="00A00129" w:rsidRDefault="00A00129" w:rsidP="00A00129">
            <w:pPr>
              <w:spacing w:after="12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Consequence </w:t>
            </w:r>
          </w:p>
          <w:p w14:paraId="7E41D67F" w14:textId="6CBDC560" w:rsidR="00A00129" w:rsidRPr="00F43BBB" w:rsidRDefault="00A00129" w:rsidP="00A00129">
            <w:pPr>
              <w:spacing w:after="120"/>
              <w:rPr>
                <w:rFonts w:cstheme="minorHAnsi"/>
                <w:color w:val="000000" w:themeColor="text1"/>
              </w:rPr>
            </w:pPr>
          </w:p>
        </w:tc>
        <w:tc>
          <w:tcPr>
            <w:tcW w:w="1382" w:type="dxa"/>
          </w:tcPr>
          <w:p w14:paraId="6A1ED766" w14:textId="04982630" w:rsidR="00A00129" w:rsidRPr="00B72126" w:rsidRDefault="00A00129" w:rsidP="00A00129">
            <w:pPr>
              <w:spacing w:after="120"/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B72126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B72126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69029D">
              <w:rPr>
                <w:rFonts w:cstheme="minorHAnsi"/>
                <w:i/>
                <w:iCs/>
                <w:sz w:val="20"/>
                <w:szCs w:val="20"/>
              </w:rPr>
              <w:t>negligible, minor, moderate, significant, severe</w:t>
            </w:r>
          </w:p>
          <w:p w14:paraId="3ECEB3E8" w14:textId="4BB1C5C2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AD8A92B" w14:textId="77777777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  <w:tc>
          <w:tcPr>
            <w:tcW w:w="1382" w:type="dxa"/>
          </w:tcPr>
          <w:p w14:paraId="04DEA0F4" w14:textId="77777777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  <w:tc>
          <w:tcPr>
            <w:tcW w:w="1382" w:type="dxa"/>
          </w:tcPr>
          <w:p w14:paraId="6BD16B4F" w14:textId="77777777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  <w:tc>
          <w:tcPr>
            <w:tcW w:w="1382" w:type="dxa"/>
          </w:tcPr>
          <w:p w14:paraId="072923F0" w14:textId="77777777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</w:tr>
      <w:tr w:rsidR="00A00129" w:rsidRPr="00F43BBB" w14:paraId="2F881149" w14:textId="5054731F" w:rsidTr="4F72A9CD">
        <w:tc>
          <w:tcPr>
            <w:tcW w:w="1276" w:type="dxa"/>
            <w:vMerge/>
          </w:tcPr>
          <w:p w14:paraId="6369DE4A" w14:textId="77777777" w:rsidR="00A00129" w:rsidRPr="00F43BBB" w:rsidRDefault="00A00129" w:rsidP="00A00129">
            <w:pPr>
              <w:spacing w:after="120"/>
              <w:rPr>
                <w:rFonts w:cstheme="minorHAnsi"/>
                <w:color w:val="666666"/>
              </w:rPr>
            </w:pPr>
          </w:p>
        </w:tc>
        <w:tc>
          <w:tcPr>
            <w:tcW w:w="704" w:type="dxa"/>
          </w:tcPr>
          <w:p w14:paraId="6F819B24" w14:textId="4749F174" w:rsidR="00A00129" w:rsidRPr="00F43BBB" w:rsidRDefault="00A00129" w:rsidP="00A00129">
            <w:pPr>
              <w:spacing w:after="120"/>
              <w:rPr>
                <w:rFonts w:cstheme="minorHAnsi"/>
                <w:b/>
                <w:i/>
                <w:color w:val="2F5496" w:themeColor="accent1" w:themeShade="BF"/>
                <w:sz w:val="24"/>
                <w:szCs w:val="24"/>
              </w:rPr>
            </w:pPr>
            <w:r w:rsidRPr="00CE3DF8">
              <w:rPr>
                <w:rFonts w:cstheme="minorHAnsi"/>
                <w:b/>
                <w:i/>
                <w:color w:val="2F5496" w:themeColor="accent1" w:themeShade="BF"/>
                <w:sz w:val="24"/>
                <w:szCs w:val="24"/>
              </w:rPr>
              <w:t>Task 3.3</w:t>
            </w:r>
          </w:p>
        </w:tc>
        <w:tc>
          <w:tcPr>
            <w:tcW w:w="1559" w:type="dxa"/>
          </w:tcPr>
          <w:p w14:paraId="5A29A13F" w14:textId="35F2172C" w:rsidR="00A00129" w:rsidRPr="00F43BBB" w:rsidRDefault="00A00129" w:rsidP="00A00129">
            <w:pPr>
              <w:spacing w:after="120"/>
              <w:rPr>
                <w:rFonts w:cstheme="minorHAnsi"/>
                <w:color w:val="000000" w:themeColor="text1"/>
              </w:rPr>
            </w:pPr>
            <w:r w:rsidRPr="00F43BBB">
              <w:rPr>
                <w:rFonts w:cstheme="minorHAnsi"/>
                <w:color w:val="000000" w:themeColor="text1"/>
              </w:rPr>
              <w:t>Ris</w:t>
            </w:r>
            <w:r>
              <w:rPr>
                <w:rFonts w:cstheme="minorHAnsi"/>
                <w:color w:val="000000" w:themeColor="text1"/>
              </w:rPr>
              <w:t>k</w:t>
            </w:r>
          </w:p>
        </w:tc>
        <w:tc>
          <w:tcPr>
            <w:tcW w:w="1382" w:type="dxa"/>
          </w:tcPr>
          <w:p w14:paraId="2356957E" w14:textId="2BD62E0C" w:rsidR="00A00129" w:rsidRPr="00B72126" w:rsidRDefault="00A00129" w:rsidP="00A00129">
            <w:pPr>
              <w:spacing w:after="120"/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B72126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B72126">
              <w:rPr>
                <w:rFonts w:cstheme="minorHAnsi"/>
                <w:i/>
                <w:iCs/>
                <w:sz w:val="20"/>
                <w:szCs w:val="20"/>
              </w:rPr>
              <w:t xml:space="preserve"> High</w:t>
            </w:r>
          </w:p>
          <w:p w14:paraId="087CA4D4" w14:textId="77777777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0A1BE0C1" w14:textId="3C3A4ADB" w:rsidR="00A00129" w:rsidRPr="00B72126" w:rsidRDefault="00A00129" w:rsidP="00A0012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14:paraId="6A8A110C" w14:textId="77777777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  <w:tc>
          <w:tcPr>
            <w:tcW w:w="1382" w:type="dxa"/>
          </w:tcPr>
          <w:p w14:paraId="4DBCD765" w14:textId="77777777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  <w:tc>
          <w:tcPr>
            <w:tcW w:w="1382" w:type="dxa"/>
          </w:tcPr>
          <w:p w14:paraId="60A015F5" w14:textId="77777777" w:rsidR="00A00129" w:rsidRPr="00B72126" w:rsidRDefault="00A00129" w:rsidP="00A00129">
            <w:pPr>
              <w:spacing w:after="120"/>
              <w:rPr>
                <w:rFonts w:cstheme="minorHAnsi"/>
              </w:rPr>
            </w:pPr>
          </w:p>
        </w:tc>
        <w:tc>
          <w:tcPr>
            <w:tcW w:w="1382" w:type="dxa"/>
          </w:tcPr>
          <w:p w14:paraId="52D14A4C" w14:textId="77777777" w:rsidR="00A00129" w:rsidRPr="00B72126" w:rsidRDefault="00A00129" w:rsidP="4F72A9CD">
            <w:pPr>
              <w:spacing w:after="120"/>
            </w:pPr>
          </w:p>
        </w:tc>
      </w:tr>
    </w:tbl>
    <w:p w14:paraId="6554849B" w14:textId="0178121E" w:rsidR="00A0235F" w:rsidRDefault="00EB3C80" w:rsidP="4F72A9CD">
      <w:pPr>
        <w:spacing w:after="120" w:line="240" w:lineRule="auto"/>
        <w:rPr>
          <w:color w:val="666666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6EB11" wp14:editId="6D3D0AE2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1828800" cy="1828800"/>
                <wp:effectExtent l="0" t="0" r="15240" b="234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0D1D5" w14:textId="77777777" w:rsidR="007E201A" w:rsidRPr="00F43BBB" w:rsidRDefault="007E201A" w:rsidP="006E0BD1">
                            <w:pPr>
                              <w:spacing w:after="40"/>
                              <w:rPr>
                                <w:rFonts w:cstheme="minorHAnsi"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F43BBB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Task 3.4</w:t>
                            </w:r>
                          </w:p>
                          <w:p w14:paraId="745D2327" w14:textId="3DFB5180" w:rsidR="007E201A" w:rsidRPr="00B72126" w:rsidRDefault="007E201A" w:rsidP="00F27388">
                            <w:pPr>
                              <w:spacing w:after="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4EA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1729F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CF4EA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below</w:t>
                            </w:r>
                            <w:r w:rsidR="001729F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table </w:t>
                            </w:r>
                            <w:r w:rsidR="001729F8" w:rsidRPr="0089586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‘</w:t>
                            </w:r>
                            <w:r w:rsidR="00A9512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Climate change r</w:t>
                            </w:r>
                            <w:r w:rsidR="001729F8" w:rsidRPr="0089586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isk priorities’ </w:t>
                            </w:r>
                            <w:r w:rsidRPr="00CF4EA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list</w:t>
                            </w:r>
                            <w:r w:rsidR="0080572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29F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80572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climate risks</w:t>
                            </w:r>
                            <w:r w:rsidR="004609E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512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from the previous table</w:t>
                            </w:r>
                            <w:r w:rsidR="001729F8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A9512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512F" w:rsidRPr="0089586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="001102CB" w:rsidRPr="00A9512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rioritise</w:t>
                            </w:r>
                            <w:r w:rsidR="001102CB" w:rsidRPr="001102CB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most significant climate risks</w:t>
                            </w:r>
                            <w:r w:rsidR="00A9512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A9512F" w:rsidRPr="00A9512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0C5B" w:rsidRPr="00B721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List</w:t>
                            </w:r>
                            <w:r w:rsidRPr="00B721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high and low priority risks in different colours</w:t>
                            </w:r>
                            <w:r w:rsidR="00EB0C6C" w:rsidRPr="00B721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512F" w:rsidRPr="00B721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e.g.,</w:t>
                            </w:r>
                            <w:r w:rsidR="00EB0C6C" w:rsidRPr="00B721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red</w:t>
                            </w:r>
                            <w:r w:rsidR="00532FA1" w:rsidRPr="00B721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="00EB0C6C" w:rsidRPr="00B721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high risk, green</w:t>
                            </w:r>
                            <w:r w:rsidR="00532FA1" w:rsidRPr="00B721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="00EB0C6C" w:rsidRPr="00B721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low risk</w:t>
                            </w:r>
                            <w:r w:rsidRPr="00B721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6EB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4.45pt;width:2in;height:2in;z-index:25165824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" filled="f" strokeweight=".5pt">
                <v:textbox style="mso-fit-shape-to-text:t">
                  <w:txbxContent>
                    <w:p w14:paraId="1BF0D1D5" w14:textId="77777777" w:rsidR="007E201A" w:rsidRPr="00F43BBB" w:rsidRDefault="007E201A" w:rsidP="006E0BD1">
                      <w:pPr>
                        <w:spacing w:after="40"/>
                        <w:rPr>
                          <w:rFonts w:cstheme="minorHAnsi"/>
                          <w:bCs/>
                          <w:color w:val="222222"/>
                          <w:sz w:val="24"/>
                          <w:szCs w:val="24"/>
                        </w:rPr>
                      </w:pPr>
                      <w:r w:rsidRPr="00F43BBB">
                        <w:rPr>
                          <w:rFonts w:cstheme="minorHAnsi"/>
                          <w:b/>
                          <w:bCs/>
                          <w:color w:val="222222"/>
                          <w:sz w:val="24"/>
                          <w:szCs w:val="24"/>
                        </w:rPr>
                        <w:t>Task 3.4</w:t>
                      </w:r>
                    </w:p>
                    <w:p w14:paraId="745D2327" w14:textId="3DFB5180" w:rsidR="007E201A" w:rsidRPr="00B72126" w:rsidRDefault="007E201A" w:rsidP="00F27388">
                      <w:pPr>
                        <w:spacing w:after="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4EA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In </w:t>
                      </w:r>
                      <w:r w:rsidR="001729F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r w:rsidRPr="00CF4EA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below</w:t>
                      </w:r>
                      <w:r w:rsidR="001729F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table </w:t>
                      </w:r>
                      <w:r w:rsidR="001729F8" w:rsidRPr="0089586F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‘</w:t>
                      </w:r>
                      <w:r w:rsidR="00A9512F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Climate change r</w:t>
                      </w:r>
                      <w:r w:rsidR="001729F8" w:rsidRPr="0089586F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isk priorities’ </w:t>
                      </w:r>
                      <w:r w:rsidRPr="00CF4EA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list</w:t>
                      </w:r>
                      <w:r w:rsidR="0080572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729F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your </w:t>
                      </w:r>
                      <w:r w:rsidR="0080572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climate risks</w:t>
                      </w:r>
                      <w:r w:rsidR="004609E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9512F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from the previous table</w:t>
                      </w:r>
                      <w:r w:rsidR="001729F8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A9512F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9512F" w:rsidRPr="0089586F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="001102CB" w:rsidRPr="00A9512F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rioritise</w:t>
                      </w:r>
                      <w:r w:rsidR="001102CB" w:rsidRPr="001102CB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the most significant climate risks</w:t>
                      </w:r>
                      <w:r w:rsidR="00A9512F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A9512F" w:rsidRPr="00A9512F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30C5B" w:rsidRPr="00B72126">
                        <w:rPr>
                          <w:rFonts w:cstheme="minorHAnsi"/>
                          <w:sz w:val="24"/>
                          <w:szCs w:val="24"/>
                        </w:rPr>
                        <w:t>List</w:t>
                      </w:r>
                      <w:r w:rsidRPr="00B72126">
                        <w:rPr>
                          <w:rFonts w:cstheme="minorHAnsi"/>
                          <w:sz w:val="24"/>
                          <w:szCs w:val="24"/>
                        </w:rPr>
                        <w:t xml:space="preserve"> high and low priority risks in different colours</w:t>
                      </w:r>
                      <w:r w:rsidR="00EB0C6C" w:rsidRPr="00B7212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A9512F" w:rsidRPr="00B72126">
                        <w:rPr>
                          <w:rFonts w:cstheme="minorHAnsi"/>
                          <w:sz w:val="24"/>
                          <w:szCs w:val="24"/>
                        </w:rPr>
                        <w:t>e.g.,</w:t>
                      </w:r>
                      <w:r w:rsidR="00EB0C6C" w:rsidRPr="00B72126">
                        <w:rPr>
                          <w:rFonts w:cstheme="minorHAnsi"/>
                          <w:sz w:val="24"/>
                          <w:szCs w:val="24"/>
                        </w:rPr>
                        <w:t xml:space="preserve"> red</w:t>
                      </w:r>
                      <w:r w:rsidR="00532FA1" w:rsidRPr="00B72126">
                        <w:rPr>
                          <w:rFonts w:cstheme="minorHAnsi"/>
                          <w:sz w:val="24"/>
                          <w:szCs w:val="24"/>
                        </w:rPr>
                        <w:t xml:space="preserve"> for</w:t>
                      </w:r>
                      <w:r w:rsidR="00EB0C6C" w:rsidRPr="00B72126">
                        <w:rPr>
                          <w:rFonts w:cstheme="minorHAnsi"/>
                          <w:sz w:val="24"/>
                          <w:szCs w:val="24"/>
                        </w:rPr>
                        <w:t xml:space="preserve"> high risk, green</w:t>
                      </w:r>
                      <w:r w:rsidR="00532FA1" w:rsidRPr="00B72126">
                        <w:rPr>
                          <w:rFonts w:cstheme="minorHAnsi"/>
                          <w:sz w:val="24"/>
                          <w:szCs w:val="24"/>
                        </w:rPr>
                        <w:t xml:space="preserve"> for</w:t>
                      </w:r>
                      <w:r w:rsidR="00EB0C6C" w:rsidRPr="00B72126">
                        <w:rPr>
                          <w:rFonts w:cstheme="minorHAnsi"/>
                          <w:sz w:val="24"/>
                          <w:szCs w:val="24"/>
                        </w:rPr>
                        <w:t xml:space="preserve"> low risk</w:t>
                      </w:r>
                      <w:r w:rsidRPr="00B72126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21C82F" w14:textId="7D725C99" w:rsidR="00AF4901" w:rsidRDefault="00AF4901" w:rsidP="009E61D5">
      <w:pPr>
        <w:spacing w:after="120" w:line="240" w:lineRule="auto"/>
        <w:rPr>
          <w:rFonts w:cstheme="minorHAnsi"/>
          <w:color w:val="666666"/>
          <w:sz w:val="24"/>
          <w:szCs w:val="24"/>
        </w:rPr>
      </w:pPr>
    </w:p>
    <w:p w14:paraId="5E2BBBD2" w14:textId="1283E75E" w:rsidR="007E201A" w:rsidRPr="0089586F" w:rsidRDefault="00A9512F" w:rsidP="009E61D5">
      <w:pPr>
        <w:spacing w:after="120" w:line="240" w:lineRule="auto"/>
        <w:rPr>
          <w:rFonts w:cstheme="minorHAnsi"/>
          <w:b/>
          <w:bCs/>
          <w:color w:val="666666"/>
          <w:sz w:val="24"/>
          <w:szCs w:val="24"/>
        </w:rPr>
      </w:pPr>
      <w:r w:rsidRPr="0089586F">
        <w:rPr>
          <w:rFonts w:cstheme="minorHAnsi"/>
          <w:b/>
          <w:bCs/>
          <w:color w:val="666666"/>
          <w:sz w:val="24"/>
          <w:szCs w:val="24"/>
        </w:rPr>
        <w:t xml:space="preserve">Climate change risk priorities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2466"/>
        <w:gridCol w:w="2403"/>
        <w:gridCol w:w="1983"/>
      </w:tblGrid>
      <w:tr w:rsidR="00C6169B" w:rsidRPr="007E201A" w14:paraId="494B4CC6" w14:textId="5B89F91B" w:rsidTr="00497CD0">
        <w:tc>
          <w:tcPr>
            <w:tcW w:w="2164" w:type="dxa"/>
            <w:shd w:val="clear" w:color="auto" w:fill="2F5496" w:themeFill="accent1" w:themeFillShade="BF"/>
          </w:tcPr>
          <w:p w14:paraId="7AF6D8F5" w14:textId="4E37816F" w:rsidR="00C6169B" w:rsidRDefault="00A117BF" w:rsidP="009E61D5">
            <w:pPr>
              <w:spacing w:after="12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Climate r</w:t>
            </w:r>
            <w:r w:rsidR="00C6169B" w:rsidRPr="007E201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isks</w:t>
            </w:r>
            <w:r w:rsidR="001C0BD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and timeframe</w:t>
            </w:r>
          </w:p>
          <w:p w14:paraId="53FA358A" w14:textId="436E5670" w:rsidR="00C6169B" w:rsidRPr="007E201A" w:rsidRDefault="00C6169B" w:rsidP="009E61D5">
            <w:pPr>
              <w:spacing w:after="12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2F5496" w:themeFill="accent1" w:themeFillShade="BF"/>
          </w:tcPr>
          <w:p w14:paraId="40E4D03D" w14:textId="684866C1" w:rsidR="00C6169B" w:rsidRPr="007E201A" w:rsidRDefault="007C65CB" w:rsidP="009E61D5">
            <w:pPr>
              <w:spacing w:after="12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Potential</w:t>
            </w:r>
            <w:r w:rsidR="00C6169B" w:rsidRPr="007E201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risk management </w:t>
            </w:r>
          </w:p>
        </w:tc>
        <w:tc>
          <w:tcPr>
            <w:tcW w:w="2403" w:type="dxa"/>
            <w:shd w:val="clear" w:color="auto" w:fill="2F5496" w:themeFill="accent1" w:themeFillShade="BF"/>
          </w:tcPr>
          <w:p w14:paraId="25159D96" w14:textId="0177DE66" w:rsidR="00C6169B" w:rsidRPr="007E201A" w:rsidRDefault="00FA31AD" w:rsidP="009E61D5">
            <w:pPr>
              <w:spacing w:after="12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Uncertainty/ additional resources needed </w:t>
            </w:r>
          </w:p>
        </w:tc>
        <w:tc>
          <w:tcPr>
            <w:tcW w:w="1983" w:type="dxa"/>
            <w:shd w:val="clear" w:color="auto" w:fill="2F5496" w:themeFill="accent1" w:themeFillShade="BF"/>
          </w:tcPr>
          <w:p w14:paraId="57265939" w14:textId="6E9BA2E7" w:rsidR="00C6169B" w:rsidRPr="007E201A" w:rsidDel="00C6169B" w:rsidRDefault="00FA31AD" w:rsidP="009E61D5">
            <w:pPr>
              <w:spacing w:after="12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Priority</w:t>
            </w:r>
            <w:r w:rsidRPr="007E201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of importance</w:t>
            </w:r>
          </w:p>
        </w:tc>
      </w:tr>
      <w:tr w:rsidR="00C6169B" w:rsidRPr="00F43BBB" w14:paraId="5DAEC78B" w14:textId="40E6BD24" w:rsidTr="00497CD0">
        <w:tc>
          <w:tcPr>
            <w:tcW w:w="2164" w:type="dxa"/>
          </w:tcPr>
          <w:p w14:paraId="68CD1421" w14:textId="2120C317" w:rsidR="00C6169B" w:rsidRPr="00622ECB" w:rsidRDefault="00A926C8" w:rsidP="009E61D5">
            <w:pPr>
              <w:spacing w:after="120"/>
              <w:rPr>
                <w:rFonts w:cstheme="minorHAnsi"/>
                <w:i/>
                <w:iCs/>
                <w:sz w:val="20"/>
                <w:szCs w:val="20"/>
              </w:rPr>
            </w:pPr>
            <w:r w:rsidRPr="00622ECB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r w:rsidR="00A9512F" w:rsidRPr="00622ECB">
              <w:rPr>
                <w:rFonts w:cstheme="minorHAnsi"/>
                <w:i/>
                <w:iCs/>
                <w:sz w:val="20"/>
                <w:szCs w:val="20"/>
              </w:rPr>
              <w:t>, regular flooding blocking roads by 2030</w:t>
            </w:r>
          </w:p>
        </w:tc>
        <w:tc>
          <w:tcPr>
            <w:tcW w:w="2466" w:type="dxa"/>
          </w:tcPr>
          <w:p w14:paraId="1E8A2BC7" w14:textId="64C7D2D5" w:rsidR="00C6169B" w:rsidRPr="00622ECB" w:rsidRDefault="00831755" w:rsidP="009E61D5">
            <w:pPr>
              <w:spacing w:after="120"/>
              <w:rPr>
                <w:rFonts w:cstheme="minorHAnsi"/>
                <w:i/>
                <w:iCs/>
                <w:sz w:val="20"/>
                <w:szCs w:val="20"/>
              </w:rPr>
            </w:pPr>
            <w:r w:rsidRPr="00622ECB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r w:rsidR="00A9512F" w:rsidRPr="00622ECB">
              <w:rPr>
                <w:rFonts w:cstheme="minorHAnsi"/>
                <w:i/>
                <w:iCs/>
                <w:sz w:val="20"/>
                <w:szCs w:val="20"/>
              </w:rPr>
              <w:t>, develop other ways to learn and get around e.g., boat, learning from home</w:t>
            </w:r>
          </w:p>
        </w:tc>
        <w:tc>
          <w:tcPr>
            <w:tcW w:w="2403" w:type="dxa"/>
          </w:tcPr>
          <w:p w14:paraId="35BE3973" w14:textId="67694EF4" w:rsidR="00C6169B" w:rsidRPr="00622ECB" w:rsidRDefault="00DF137E" w:rsidP="009E61D5">
            <w:pPr>
              <w:spacing w:after="120"/>
              <w:rPr>
                <w:rFonts w:cstheme="minorHAnsi"/>
                <w:i/>
                <w:iCs/>
                <w:sz w:val="20"/>
                <w:szCs w:val="20"/>
              </w:rPr>
            </w:pPr>
            <w:r w:rsidRPr="00622ECB">
              <w:rPr>
                <w:rFonts w:cstheme="minorHAnsi"/>
                <w:i/>
                <w:iCs/>
                <w:sz w:val="20"/>
                <w:szCs w:val="20"/>
              </w:rPr>
              <w:t>e.g</w:t>
            </w:r>
            <w:r w:rsidR="00A9512F" w:rsidRPr="00622ECB">
              <w:rPr>
                <w:rFonts w:cstheme="minorHAnsi"/>
                <w:i/>
                <w:iCs/>
                <w:sz w:val="20"/>
                <w:szCs w:val="20"/>
              </w:rPr>
              <w:t xml:space="preserve">., </w:t>
            </w:r>
          </w:p>
        </w:tc>
        <w:tc>
          <w:tcPr>
            <w:tcW w:w="1983" w:type="dxa"/>
          </w:tcPr>
          <w:p w14:paraId="6EF2DDF3" w14:textId="793D44DD" w:rsidR="00C6169B" w:rsidRPr="00622ECB" w:rsidRDefault="00A7623C" w:rsidP="009E61D5">
            <w:pPr>
              <w:spacing w:after="120"/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622ECB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622EC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6169B" w:rsidRPr="00F43BBB" w14:paraId="798BC07B" w14:textId="3A29902B" w:rsidTr="00497CD0">
        <w:tc>
          <w:tcPr>
            <w:tcW w:w="2164" w:type="dxa"/>
          </w:tcPr>
          <w:p w14:paraId="6B6377A0" w14:textId="77777777" w:rsidR="00C6169B" w:rsidRPr="00B72126" w:rsidRDefault="00C6169B" w:rsidP="009E61D5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438B5F09" w14:textId="514F5457" w:rsidR="00C6169B" w:rsidRPr="00B72126" w:rsidRDefault="00C6169B" w:rsidP="009E61D5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6" w:type="dxa"/>
          </w:tcPr>
          <w:p w14:paraId="54C9B91B" w14:textId="77777777" w:rsidR="00C6169B" w:rsidRPr="00B72126" w:rsidRDefault="00C6169B" w:rsidP="009E61D5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59CF1CAB" w14:textId="77777777" w:rsidR="00C6169B" w:rsidRPr="00B72126" w:rsidRDefault="00C6169B" w:rsidP="009E61D5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78C983C" w14:textId="77777777" w:rsidR="00C6169B" w:rsidRPr="00B72126" w:rsidRDefault="00C6169B" w:rsidP="009E61D5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C6169B" w:rsidRPr="00F43BBB" w14:paraId="088441AF" w14:textId="51D0FC2F" w:rsidTr="00497CD0">
        <w:tc>
          <w:tcPr>
            <w:tcW w:w="2164" w:type="dxa"/>
          </w:tcPr>
          <w:p w14:paraId="7DB747E9" w14:textId="77777777" w:rsidR="00C6169B" w:rsidRDefault="00C6169B" w:rsidP="009E61D5">
            <w:pPr>
              <w:spacing w:after="120"/>
              <w:rPr>
                <w:rFonts w:cstheme="minorHAnsi"/>
                <w:color w:val="666666"/>
                <w:sz w:val="24"/>
                <w:szCs w:val="24"/>
              </w:rPr>
            </w:pPr>
          </w:p>
          <w:p w14:paraId="466D2A9F" w14:textId="61F13626" w:rsidR="00C6169B" w:rsidRPr="00F43BBB" w:rsidRDefault="00C6169B" w:rsidP="009E61D5">
            <w:pPr>
              <w:spacing w:after="120"/>
              <w:rPr>
                <w:rFonts w:cstheme="minorHAnsi"/>
                <w:color w:val="666666"/>
                <w:sz w:val="24"/>
                <w:szCs w:val="24"/>
              </w:rPr>
            </w:pPr>
          </w:p>
        </w:tc>
        <w:tc>
          <w:tcPr>
            <w:tcW w:w="2466" w:type="dxa"/>
          </w:tcPr>
          <w:p w14:paraId="6508F478" w14:textId="77777777" w:rsidR="00C6169B" w:rsidRPr="00F43BBB" w:rsidRDefault="00C6169B" w:rsidP="009E61D5">
            <w:pPr>
              <w:spacing w:after="120"/>
              <w:rPr>
                <w:rFonts w:cstheme="minorHAnsi"/>
                <w:color w:val="666666"/>
                <w:sz w:val="24"/>
                <w:szCs w:val="24"/>
              </w:rPr>
            </w:pPr>
          </w:p>
        </w:tc>
        <w:tc>
          <w:tcPr>
            <w:tcW w:w="2403" w:type="dxa"/>
          </w:tcPr>
          <w:p w14:paraId="23979037" w14:textId="77777777" w:rsidR="00C6169B" w:rsidRPr="00F43BBB" w:rsidRDefault="00C6169B" w:rsidP="009E61D5">
            <w:pPr>
              <w:spacing w:after="120"/>
              <w:rPr>
                <w:rFonts w:cstheme="minorHAnsi"/>
                <w:color w:val="666666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967872A" w14:textId="77777777" w:rsidR="00C6169B" w:rsidRPr="00F43BBB" w:rsidRDefault="00C6169B" w:rsidP="009E61D5">
            <w:pPr>
              <w:spacing w:after="120"/>
              <w:rPr>
                <w:rFonts w:cstheme="minorHAnsi"/>
                <w:color w:val="666666"/>
                <w:sz w:val="24"/>
                <w:szCs w:val="24"/>
              </w:rPr>
            </w:pPr>
          </w:p>
        </w:tc>
      </w:tr>
      <w:tr w:rsidR="00C6169B" w:rsidRPr="00F43BBB" w14:paraId="1D9A62D1" w14:textId="41D04C8B" w:rsidTr="00497CD0">
        <w:tc>
          <w:tcPr>
            <w:tcW w:w="2164" w:type="dxa"/>
          </w:tcPr>
          <w:p w14:paraId="169D2C68" w14:textId="77777777" w:rsidR="00C6169B" w:rsidRDefault="00C6169B" w:rsidP="009E61D5">
            <w:pPr>
              <w:spacing w:after="120"/>
              <w:rPr>
                <w:rFonts w:cstheme="minorHAnsi"/>
                <w:color w:val="666666"/>
                <w:sz w:val="24"/>
                <w:szCs w:val="24"/>
              </w:rPr>
            </w:pPr>
          </w:p>
          <w:p w14:paraId="102539D8" w14:textId="7B4EBC5D" w:rsidR="00C6169B" w:rsidRPr="00F43BBB" w:rsidRDefault="00C6169B" w:rsidP="009E61D5">
            <w:pPr>
              <w:spacing w:after="120"/>
              <w:rPr>
                <w:rFonts w:cstheme="minorHAnsi"/>
                <w:color w:val="666666"/>
                <w:sz w:val="24"/>
                <w:szCs w:val="24"/>
              </w:rPr>
            </w:pPr>
          </w:p>
        </w:tc>
        <w:tc>
          <w:tcPr>
            <w:tcW w:w="2466" w:type="dxa"/>
          </w:tcPr>
          <w:p w14:paraId="7F28C5AB" w14:textId="77777777" w:rsidR="00C6169B" w:rsidRPr="00F43BBB" w:rsidRDefault="00C6169B" w:rsidP="009E61D5">
            <w:pPr>
              <w:spacing w:after="120"/>
              <w:rPr>
                <w:rFonts w:cstheme="minorHAnsi"/>
                <w:color w:val="666666"/>
                <w:sz w:val="24"/>
                <w:szCs w:val="24"/>
              </w:rPr>
            </w:pPr>
          </w:p>
        </w:tc>
        <w:tc>
          <w:tcPr>
            <w:tcW w:w="2403" w:type="dxa"/>
          </w:tcPr>
          <w:p w14:paraId="5A3425C8" w14:textId="77777777" w:rsidR="00C6169B" w:rsidRPr="00F43BBB" w:rsidRDefault="00C6169B" w:rsidP="009E61D5">
            <w:pPr>
              <w:spacing w:after="120"/>
              <w:rPr>
                <w:rFonts w:cstheme="minorHAnsi"/>
                <w:color w:val="666666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F154011" w14:textId="77777777" w:rsidR="00C6169B" w:rsidRPr="00F43BBB" w:rsidRDefault="00C6169B" w:rsidP="009E61D5">
            <w:pPr>
              <w:spacing w:after="120"/>
              <w:rPr>
                <w:rFonts w:cstheme="minorHAnsi"/>
                <w:color w:val="666666"/>
                <w:sz w:val="24"/>
                <w:szCs w:val="24"/>
              </w:rPr>
            </w:pPr>
          </w:p>
        </w:tc>
      </w:tr>
      <w:tr w:rsidR="00C6169B" w:rsidRPr="00F43BBB" w14:paraId="613EC354" w14:textId="2CB8D35F" w:rsidTr="00497CD0">
        <w:tc>
          <w:tcPr>
            <w:tcW w:w="2164" w:type="dxa"/>
          </w:tcPr>
          <w:p w14:paraId="6D942899" w14:textId="77777777" w:rsidR="00C6169B" w:rsidRDefault="00C6169B" w:rsidP="009E61D5">
            <w:pPr>
              <w:spacing w:after="120"/>
              <w:rPr>
                <w:rFonts w:cstheme="minorHAnsi"/>
                <w:color w:val="666666"/>
                <w:sz w:val="24"/>
                <w:szCs w:val="24"/>
              </w:rPr>
            </w:pPr>
          </w:p>
        </w:tc>
        <w:tc>
          <w:tcPr>
            <w:tcW w:w="2466" w:type="dxa"/>
          </w:tcPr>
          <w:p w14:paraId="0AE7A90D" w14:textId="77777777" w:rsidR="00C6169B" w:rsidRDefault="00C6169B" w:rsidP="009E61D5">
            <w:pPr>
              <w:spacing w:after="120"/>
              <w:rPr>
                <w:rFonts w:cstheme="minorHAnsi"/>
                <w:color w:val="666666"/>
                <w:sz w:val="24"/>
                <w:szCs w:val="24"/>
              </w:rPr>
            </w:pPr>
          </w:p>
          <w:p w14:paraId="67E65DF4" w14:textId="514CD080" w:rsidR="00C6169B" w:rsidRPr="00F43BBB" w:rsidRDefault="00C6169B" w:rsidP="009E61D5">
            <w:pPr>
              <w:spacing w:after="120"/>
              <w:rPr>
                <w:rFonts w:cstheme="minorHAnsi"/>
                <w:color w:val="666666"/>
                <w:sz w:val="24"/>
                <w:szCs w:val="24"/>
              </w:rPr>
            </w:pPr>
          </w:p>
        </w:tc>
        <w:tc>
          <w:tcPr>
            <w:tcW w:w="2403" w:type="dxa"/>
          </w:tcPr>
          <w:p w14:paraId="0BAF5AE5" w14:textId="77777777" w:rsidR="00C6169B" w:rsidRPr="00F43BBB" w:rsidRDefault="00C6169B" w:rsidP="009E61D5">
            <w:pPr>
              <w:spacing w:after="120"/>
              <w:rPr>
                <w:rFonts w:cstheme="minorHAnsi"/>
                <w:color w:val="666666"/>
                <w:sz w:val="24"/>
                <w:szCs w:val="24"/>
              </w:rPr>
            </w:pPr>
          </w:p>
        </w:tc>
        <w:tc>
          <w:tcPr>
            <w:tcW w:w="1983" w:type="dxa"/>
          </w:tcPr>
          <w:p w14:paraId="4991C13F" w14:textId="77777777" w:rsidR="00C6169B" w:rsidRPr="00F43BBB" w:rsidRDefault="00C6169B" w:rsidP="009E61D5">
            <w:pPr>
              <w:spacing w:after="120"/>
              <w:rPr>
                <w:rFonts w:cstheme="minorHAnsi"/>
                <w:color w:val="666666"/>
                <w:sz w:val="24"/>
                <w:szCs w:val="24"/>
              </w:rPr>
            </w:pPr>
          </w:p>
        </w:tc>
      </w:tr>
      <w:tr w:rsidR="00C6169B" w:rsidRPr="00F43BBB" w14:paraId="53146AAA" w14:textId="16A288FB" w:rsidTr="00497CD0">
        <w:tc>
          <w:tcPr>
            <w:tcW w:w="2164" w:type="dxa"/>
          </w:tcPr>
          <w:p w14:paraId="3FD859F0" w14:textId="77777777" w:rsidR="00C6169B" w:rsidRDefault="00C6169B" w:rsidP="009E61D5">
            <w:pPr>
              <w:spacing w:after="120"/>
              <w:rPr>
                <w:rFonts w:cstheme="minorHAnsi"/>
                <w:color w:val="666666"/>
                <w:sz w:val="24"/>
                <w:szCs w:val="24"/>
              </w:rPr>
            </w:pPr>
          </w:p>
        </w:tc>
        <w:tc>
          <w:tcPr>
            <w:tcW w:w="2466" w:type="dxa"/>
          </w:tcPr>
          <w:p w14:paraId="4C62A1CD" w14:textId="77777777" w:rsidR="00C6169B" w:rsidRDefault="00C6169B" w:rsidP="009E61D5">
            <w:pPr>
              <w:spacing w:after="120"/>
              <w:rPr>
                <w:rFonts w:cstheme="minorHAnsi"/>
                <w:color w:val="666666"/>
                <w:sz w:val="24"/>
                <w:szCs w:val="24"/>
              </w:rPr>
            </w:pPr>
          </w:p>
          <w:p w14:paraId="69FF1FA8" w14:textId="744D166F" w:rsidR="00C6169B" w:rsidRPr="00F43BBB" w:rsidRDefault="00C6169B" w:rsidP="009E61D5">
            <w:pPr>
              <w:spacing w:after="120"/>
              <w:rPr>
                <w:rFonts w:cstheme="minorHAnsi"/>
                <w:color w:val="666666"/>
                <w:sz w:val="24"/>
                <w:szCs w:val="24"/>
              </w:rPr>
            </w:pPr>
          </w:p>
        </w:tc>
        <w:tc>
          <w:tcPr>
            <w:tcW w:w="2403" w:type="dxa"/>
          </w:tcPr>
          <w:p w14:paraId="7B6E5734" w14:textId="77777777" w:rsidR="00C6169B" w:rsidRPr="00F43BBB" w:rsidRDefault="00C6169B" w:rsidP="009E61D5">
            <w:pPr>
              <w:spacing w:after="120"/>
              <w:rPr>
                <w:rFonts w:cstheme="minorHAnsi"/>
                <w:color w:val="666666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46DBA3B" w14:textId="77777777" w:rsidR="00C6169B" w:rsidRPr="00F43BBB" w:rsidRDefault="00C6169B" w:rsidP="009E61D5">
            <w:pPr>
              <w:spacing w:after="120"/>
              <w:rPr>
                <w:rFonts w:cstheme="minorHAnsi"/>
                <w:color w:val="666666"/>
                <w:sz w:val="24"/>
                <w:szCs w:val="24"/>
              </w:rPr>
            </w:pPr>
          </w:p>
        </w:tc>
      </w:tr>
    </w:tbl>
    <w:p w14:paraId="776FACA0" w14:textId="6D727F27" w:rsidR="00DD222E" w:rsidRPr="007E201A" w:rsidRDefault="00DD222E" w:rsidP="00A7623C">
      <w:pPr>
        <w:rPr>
          <w:rFonts w:eastAsia="Times New Roman" w:cstheme="minorHAnsi"/>
          <w:color w:val="222222"/>
          <w:sz w:val="36"/>
          <w:szCs w:val="36"/>
          <w:lang w:eastAsia="en-NZ"/>
        </w:rPr>
      </w:pPr>
      <w:r w:rsidRPr="007E201A">
        <w:rPr>
          <w:rFonts w:eastAsia="Times New Roman" w:cstheme="minorHAnsi"/>
          <w:color w:val="222222"/>
          <w:sz w:val="36"/>
          <w:szCs w:val="36"/>
          <w:lang w:eastAsia="en-NZ"/>
        </w:rPr>
        <w:t xml:space="preserve">Step 3 </w:t>
      </w:r>
      <w:r w:rsidR="007E201A">
        <w:rPr>
          <w:rFonts w:eastAsia="Times New Roman" w:cstheme="minorHAnsi"/>
          <w:color w:val="222222"/>
          <w:sz w:val="36"/>
          <w:szCs w:val="36"/>
          <w:lang w:eastAsia="en-NZ"/>
        </w:rPr>
        <w:t>c</w:t>
      </w:r>
      <w:r w:rsidRPr="007E201A">
        <w:rPr>
          <w:rFonts w:eastAsia="Times New Roman" w:cstheme="minorHAnsi"/>
          <w:color w:val="222222"/>
          <w:sz w:val="36"/>
          <w:szCs w:val="36"/>
          <w:lang w:eastAsia="en-NZ"/>
        </w:rPr>
        <w:t>hecklist</w:t>
      </w:r>
    </w:p>
    <w:p w14:paraId="123E6B3E" w14:textId="58B4B8AE" w:rsidR="00DD222E" w:rsidRPr="00824784" w:rsidRDefault="00133B95" w:rsidP="009E61D5">
      <w:pPr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en-NZ"/>
        </w:rPr>
      </w:pPr>
      <w:r w:rsidRPr="00824784">
        <w:rPr>
          <w:rFonts w:eastAsia="Times New Roman" w:cstheme="minorHAnsi"/>
          <w:sz w:val="24"/>
          <w:szCs w:val="24"/>
          <w:lang w:eastAsia="en-NZ"/>
        </w:rPr>
        <w:t>At the end of step 3 you</w:t>
      </w:r>
      <w:r w:rsidR="00DD222E" w:rsidRPr="00824784">
        <w:rPr>
          <w:rFonts w:eastAsia="Times New Roman" w:cstheme="minorHAnsi"/>
          <w:sz w:val="24"/>
          <w:szCs w:val="24"/>
          <w:lang w:eastAsia="en-NZ"/>
        </w:rPr>
        <w:t xml:space="preserve"> </w:t>
      </w:r>
      <w:r w:rsidR="007E201A" w:rsidRPr="00824784">
        <w:rPr>
          <w:rFonts w:eastAsia="Times New Roman" w:cstheme="minorHAnsi"/>
          <w:sz w:val="24"/>
          <w:szCs w:val="24"/>
          <w:lang w:eastAsia="en-NZ"/>
        </w:rPr>
        <w:t xml:space="preserve">should </w:t>
      </w:r>
      <w:r w:rsidR="00DD222E" w:rsidRPr="00824784">
        <w:rPr>
          <w:rFonts w:eastAsia="Times New Roman" w:cstheme="minorHAnsi"/>
          <w:sz w:val="24"/>
          <w:szCs w:val="24"/>
          <w:lang w:eastAsia="en-NZ"/>
        </w:rPr>
        <w:t>have:</w:t>
      </w:r>
    </w:p>
    <w:p w14:paraId="7FA4D966" w14:textId="787CBFFC" w:rsidR="00DD222E" w:rsidRPr="00B72126" w:rsidRDefault="00DD222E" w:rsidP="009E61D5">
      <w:pPr>
        <w:numPr>
          <w:ilvl w:val="0"/>
          <w:numId w:val="24"/>
        </w:numPr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en-NZ"/>
        </w:rPr>
      </w:pPr>
      <w:r w:rsidRPr="00B72126">
        <w:rPr>
          <w:rFonts w:eastAsia="Times New Roman" w:cstheme="minorHAnsi"/>
          <w:sz w:val="24"/>
          <w:szCs w:val="24"/>
          <w:lang w:eastAsia="en-NZ"/>
        </w:rPr>
        <w:t xml:space="preserve">an understanding of how </w:t>
      </w:r>
      <w:r w:rsidR="00422588">
        <w:rPr>
          <w:rFonts w:eastAsia="Times New Roman" w:cstheme="minorHAnsi"/>
          <w:sz w:val="24"/>
          <w:szCs w:val="24"/>
          <w:lang w:eastAsia="en-NZ"/>
        </w:rPr>
        <w:t xml:space="preserve">Aotearoa </w:t>
      </w:r>
      <w:r w:rsidRPr="00B72126">
        <w:rPr>
          <w:rFonts w:eastAsia="Times New Roman" w:cstheme="minorHAnsi"/>
          <w:sz w:val="24"/>
          <w:szCs w:val="24"/>
          <w:lang w:eastAsia="en-NZ"/>
        </w:rPr>
        <w:t>New Zealand's climate is expected to change</w:t>
      </w:r>
    </w:p>
    <w:p w14:paraId="723520E0" w14:textId="2AD590D4" w:rsidR="00DD222E" w:rsidRPr="00B72126" w:rsidRDefault="00DD222E" w:rsidP="009E61D5">
      <w:pPr>
        <w:numPr>
          <w:ilvl w:val="0"/>
          <w:numId w:val="24"/>
        </w:numPr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en-NZ"/>
        </w:rPr>
      </w:pPr>
      <w:r w:rsidRPr="00B72126">
        <w:rPr>
          <w:rFonts w:eastAsia="Times New Roman" w:cstheme="minorHAnsi"/>
          <w:sz w:val="24"/>
          <w:szCs w:val="24"/>
          <w:lang w:eastAsia="en-NZ"/>
        </w:rPr>
        <w:t xml:space="preserve">identified key climate impacts in your </w:t>
      </w:r>
      <w:r w:rsidR="00422588">
        <w:rPr>
          <w:rFonts w:eastAsia="Times New Roman" w:cstheme="minorHAnsi"/>
          <w:sz w:val="24"/>
          <w:szCs w:val="24"/>
          <w:lang w:eastAsia="en-NZ"/>
        </w:rPr>
        <w:t>community</w:t>
      </w:r>
    </w:p>
    <w:p w14:paraId="7B3B3745" w14:textId="7E50533A" w:rsidR="00DD222E" w:rsidRPr="00B72126" w:rsidRDefault="00DD222E" w:rsidP="009E61D5">
      <w:pPr>
        <w:numPr>
          <w:ilvl w:val="0"/>
          <w:numId w:val="24"/>
        </w:numPr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en-NZ"/>
        </w:rPr>
      </w:pPr>
      <w:r w:rsidRPr="00B72126">
        <w:rPr>
          <w:rFonts w:eastAsia="Times New Roman" w:cstheme="minorHAnsi"/>
          <w:sz w:val="24"/>
          <w:szCs w:val="24"/>
          <w:lang w:eastAsia="en-NZ"/>
        </w:rPr>
        <w:t xml:space="preserve">understood your climate risk, and its importance in relation to </w:t>
      </w:r>
      <w:r w:rsidR="00422588">
        <w:rPr>
          <w:rFonts w:eastAsia="Times New Roman" w:cstheme="minorHAnsi"/>
          <w:sz w:val="24"/>
          <w:szCs w:val="24"/>
          <w:lang w:eastAsia="en-NZ"/>
        </w:rPr>
        <w:t xml:space="preserve">any </w:t>
      </w:r>
      <w:r w:rsidRPr="00B72126">
        <w:rPr>
          <w:rFonts w:eastAsia="Times New Roman" w:cstheme="minorHAnsi"/>
          <w:sz w:val="24"/>
          <w:szCs w:val="24"/>
          <w:lang w:eastAsia="en-NZ"/>
        </w:rPr>
        <w:t>other risks</w:t>
      </w:r>
    </w:p>
    <w:p w14:paraId="29C442AF" w14:textId="5E21EAF5" w:rsidR="00DD222E" w:rsidRPr="00B72126" w:rsidRDefault="00DD222E" w:rsidP="009E61D5">
      <w:pPr>
        <w:numPr>
          <w:ilvl w:val="0"/>
          <w:numId w:val="24"/>
        </w:numPr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en-NZ"/>
        </w:rPr>
      </w:pPr>
      <w:r w:rsidRPr="00B72126">
        <w:rPr>
          <w:rFonts w:eastAsia="Times New Roman" w:cstheme="minorHAnsi"/>
          <w:sz w:val="24"/>
          <w:szCs w:val="24"/>
          <w:lang w:eastAsia="en-NZ"/>
        </w:rPr>
        <w:t xml:space="preserve">identified priority risks that </w:t>
      </w:r>
      <w:r w:rsidR="00422588">
        <w:rPr>
          <w:rFonts w:eastAsia="Times New Roman" w:cstheme="minorHAnsi"/>
          <w:sz w:val="24"/>
          <w:szCs w:val="24"/>
          <w:lang w:eastAsia="en-NZ"/>
        </w:rPr>
        <w:t>may require action</w:t>
      </w:r>
    </w:p>
    <w:p w14:paraId="542AD27B" w14:textId="08C48B29" w:rsidR="0039137F" w:rsidRPr="00F27388" w:rsidRDefault="00DD222E" w:rsidP="4F72A9CD">
      <w:pPr>
        <w:numPr>
          <w:ilvl w:val="0"/>
          <w:numId w:val="24"/>
        </w:numPr>
        <w:spacing w:after="120" w:line="240" w:lineRule="auto"/>
        <w:textAlignment w:val="baseline"/>
        <w:rPr>
          <w:rFonts w:eastAsia="Times New Roman"/>
          <w:sz w:val="24"/>
          <w:szCs w:val="24"/>
          <w:lang w:eastAsia="en-NZ"/>
        </w:rPr>
      </w:pPr>
      <w:r w:rsidRPr="4F72A9CD">
        <w:rPr>
          <w:rFonts w:eastAsia="Times New Roman"/>
          <w:sz w:val="24"/>
          <w:szCs w:val="24"/>
          <w:lang w:eastAsia="en-NZ"/>
        </w:rPr>
        <w:t xml:space="preserve">an awareness of </w:t>
      </w:r>
      <w:r w:rsidR="00157E25" w:rsidRPr="4F72A9CD">
        <w:rPr>
          <w:rFonts w:eastAsia="Times New Roman"/>
          <w:sz w:val="24"/>
          <w:szCs w:val="24"/>
          <w:lang w:eastAsia="en-NZ"/>
        </w:rPr>
        <w:t xml:space="preserve">information gaps and </w:t>
      </w:r>
      <w:r w:rsidRPr="4F72A9CD">
        <w:rPr>
          <w:rFonts w:eastAsia="Times New Roman"/>
          <w:sz w:val="24"/>
          <w:szCs w:val="24"/>
          <w:lang w:eastAsia="en-NZ"/>
        </w:rPr>
        <w:t>uncertainties associated with the information you are using</w:t>
      </w:r>
      <w:r w:rsidR="00B24966" w:rsidRPr="4F72A9CD">
        <w:rPr>
          <w:rFonts w:eastAsia="Times New Roman"/>
          <w:sz w:val="24"/>
          <w:szCs w:val="24"/>
          <w:lang w:eastAsia="en-NZ"/>
        </w:rPr>
        <w:t>.</w:t>
      </w:r>
    </w:p>
    <w:p w14:paraId="027300C1" w14:textId="77777777" w:rsidR="008A100D" w:rsidRDefault="008A100D" w:rsidP="713D0934">
      <w:pPr>
        <w:spacing w:after="120" w:line="240" w:lineRule="auto"/>
        <w:textAlignment w:val="baseline"/>
        <w:outlineLvl w:val="0"/>
        <w:rPr>
          <w:rFonts w:eastAsia="Times New Roman"/>
          <w:color w:val="111111"/>
          <w:kern w:val="36"/>
          <w:sz w:val="36"/>
          <w:szCs w:val="36"/>
          <w:lang w:eastAsia="en-NZ"/>
        </w:rPr>
      </w:pPr>
    </w:p>
    <w:p w14:paraId="69B2B1F7" w14:textId="56BF42D0" w:rsidR="00431A9D" w:rsidRDefault="009D5B6E" w:rsidP="713D0934">
      <w:pPr>
        <w:spacing w:after="120" w:line="240" w:lineRule="auto"/>
        <w:textAlignment w:val="baseline"/>
        <w:outlineLvl w:val="0"/>
        <w:rPr>
          <w:rFonts w:eastAsia="Times New Roman"/>
          <w:color w:val="111111"/>
          <w:kern w:val="36"/>
          <w:sz w:val="36"/>
          <w:szCs w:val="36"/>
          <w:lang w:eastAsia="en-N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478008" wp14:editId="68706C01">
                <wp:simplePos x="0" y="0"/>
                <wp:positionH relativeFrom="margin">
                  <wp:align>left</wp:align>
                </wp:positionH>
                <wp:positionV relativeFrom="paragraph">
                  <wp:posOffset>368799</wp:posOffset>
                </wp:positionV>
                <wp:extent cx="1828800" cy="5486400"/>
                <wp:effectExtent l="0" t="0" r="1524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3D672" w14:textId="7E4973E3" w:rsidR="008C7462" w:rsidRPr="005829F5" w:rsidRDefault="008C7462" w:rsidP="008C7462">
                            <w:pPr>
                              <w:spacing w:after="120" w:line="240" w:lineRule="auto"/>
                              <w:textAlignment w:val="baseline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5829F5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>Task 4.</w:t>
                            </w:r>
                            <w:r w:rsidR="00C851A1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>1</w:t>
                            </w:r>
                          </w:p>
                          <w:p w14:paraId="6ABE2CD8" w14:textId="259094AC" w:rsidR="003705B6" w:rsidRDefault="008C7462" w:rsidP="008C7462">
                            <w:pPr>
                              <w:spacing w:after="120" w:line="240" w:lineRule="auto"/>
                              <w:textAlignment w:val="baseline"/>
                              <w:outlineLvl w:val="2"/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>What are the</w:t>
                            </w:r>
                            <w:r w:rsidRPr="005829F5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 xml:space="preserve"> possible ways you could adapt to the climate change risks you identified in Step 3</w:t>
                            </w:r>
                            <w:r w:rsidR="003705B6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>? W</w:t>
                            </w:r>
                            <w:r w:rsidRPr="005829F5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>orking with others</w:t>
                            </w:r>
                            <w:r w:rsidR="003705B6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 xml:space="preserve">, </w:t>
                            </w:r>
                            <w:r w:rsidRPr="005829F5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>identify as many options as possible.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</w:p>
                          <w:p w14:paraId="6F86AAB4" w14:textId="2F872009" w:rsidR="008C7462" w:rsidRPr="005829F5" w:rsidRDefault="008C7462" w:rsidP="008C7462">
                            <w:pPr>
                              <w:spacing w:after="120" w:line="240" w:lineRule="auto"/>
                              <w:textAlignment w:val="baseline"/>
                              <w:outlineLvl w:val="2"/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 xml:space="preserve">Use </w:t>
                            </w:r>
                            <w:r w:rsidR="003705B6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>the t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 xml:space="preserve">able </w:t>
                            </w:r>
                            <w:r w:rsidR="004E69A8" w:rsidRPr="00B24966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>‘Adapting to climate risks’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 xml:space="preserve"> to record your answers</w:t>
                            </w:r>
                            <w:r w:rsidR="00B16EC0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>.</w:t>
                            </w:r>
                          </w:p>
                          <w:p w14:paraId="1C4FACAF" w14:textId="7ED42738" w:rsidR="008C7462" w:rsidRPr="00B72126" w:rsidRDefault="008C7462" w:rsidP="008C7462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 xml:space="preserve">There are many ways you can </w:t>
                            </w:r>
                            <w:r w:rsidR="003705B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>include</w:t>
                            </w:r>
                            <w:r w:rsidR="003705B6"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r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 xml:space="preserve">adaptation </w:t>
                            </w:r>
                            <w:r w:rsidR="003705B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>at school and in your community</w:t>
                            </w:r>
                            <w:r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>, such as:</w:t>
                            </w:r>
                          </w:p>
                          <w:p w14:paraId="2399BEFA" w14:textId="1E5251C1" w:rsidR="008C7462" w:rsidRPr="00B72126" w:rsidRDefault="008C7462" w:rsidP="00B7212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120" w:line="264" w:lineRule="auto"/>
                              <w:ind w:left="714" w:hanging="357"/>
                              <w:textAlignment w:val="baseline"/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B72126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creating plans for </w:t>
                            </w:r>
                            <w:r w:rsidR="003705B6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extreme weather events such as </w:t>
                            </w:r>
                            <w:r w:rsidRPr="00B72126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storms, droughts, floods etc.</w:t>
                            </w:r>
                          </w:p>
                          <w:p w14:paraId="122F0D54" w14:textId="77777777" w:rsidR="008C7462" w:rsidRPr="00B72126" w:rsidRDefault="008C7462" w:rsidP="00B7212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120" w:line="264" w:lineRule="auto"/>
                              <w:ind w:left="714" w:hanging="357"/>
                              <w:textAlignment w:val="baseline"/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B72126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avoiding or reducing exposure to climate risks</w:t>
                            </w:r>
                          </w:p>
                          <w:p w14:paraId="321F1CFE" w14:textId="7AE5EE6A" w:rsidR="008C7462" w:rsidRPr="00B72126" w:rsidRDefault="008C7462" w:rsidP="00B7212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120" w:line="264" w:lineRule="auto"/>
                              <w:ind w:left="714" w:hanging="357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B72126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accepting the </w:t>
                            </w:r>
                            <w:r w:rsidR="003705B6" w:rsidRPr="00B72126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impacts</w:t>
                            </w:r>
                            <w:r w:rsidR="003705B6"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bdr w:val="none" w:sz="0" w:space="0" w:color="auto" w:frame="1"/>
                                <w:lang w:eastAsia="en-NZ"/>
                              </w:rPr>
                              <w:t xml:space="preserve"> and</w:t>
                            </w:r>
                            <w:r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bdr w:val="none" w:sz="0" w:space="0" w:color="auto" w:frame="1"/>
                                <w:lang w:eastAsia="en-NZ"/>
                              </w:rPr>
                              <w:t xml:space="preserve"> </w:t>
                            </w:r>
                            <w:proofErr w:type="gramStart"/>
                            <w:r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bdr w:val="none" w:sz="0" w:space="0" w:color="auto" w:frame="1"/>
                                <w:lang w:eastAsia="en-NZ"/>
                              </w:rPr>
                              <w:t>planning ahead</w:t>
                            </w:r>
                            <w:proofErr w:type="gramEnd"/>
                            <w:r w:rsid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bdr w:val="none" w:sz="0" w:space="0" w:color="auto" w:frame="1"/>
                                <w:lang w:eastAsia="en-NZ"/>
                              </w:rPr>
                              <w:t>.</w:t>
                            </w:r>
                          </w:p>
                          <w:p w14:paraId="34D0AC23" w14:textId="59F86D17" w:rsidR="00193BE1" w:rsidRDefault="008C7462" w:rsidP="008C7462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4"/>
                                <w:szCs w:val="24"/>
                                <w:bdr w:val="none" w:sz="0" w:space="0" w:color="auto" w:frame="1"/>
                                <w:lang w:eastAsia="en-NZ"/>
                              </w:rPr>
                            </w:pPr>
                            <w:r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bdr w:val="none" w:sz="0" w:space="0" w:color="auto" w:frame="1"/>
                                <w:lang w:eastAsia="en-NZ"/>
                              </w:rPr>
                              <w:t xml:space="preserve">Think widely at this stage, </w:t>
                            </w:r>
                            <w:proofErr w:type="gramStart"/>
                            <w:r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bdr w:val="none" w:sz="0" w:space="0" w:color="auto" w:frame="1"/>
                                <w:lang w:eastAsia="en-NZ"/>
                              </w:rPr>
                              <w:t>don't</w:t>
                            </w:r>
                            <w:proofErr w:type="gramEnd"/>
                            <w:r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bdr w:val="none" w:sz="0" w:space="0" w:color="auto" w:frame="1"/>
                                <w:lang w:eastAsia="en-NZ"/>
                              </w:rPr>
                              <w:t xml:space="preserve"> limit your options</w:t>
                            </w:r>
                            <w:r w:rsidR="003705B6">
                              <w:rPr>
                                <w:rFonts w:eastAsia="Times New Roman" w:cstheme="minorHAnsi"/>
                                <w:sz w:val="24"/>
                                <w:szCs w:val="24"/>
                                <w:bdr w:val="none" w:sz="0" w:space="0" w:color="auto" w:frame="1"/>
                                <w:lang w:eastAsia="en-NZ"/>
                              </w:rPr>
                              <w:t>!</w:t>
                            </w:r>
                          </w:p>
                          <w:p w14:paraId="78859ADF" w14:textId="38934D68" w:rsidR="00193BE1" w:rsidRDefault="00193BE1" w:rsidP="008C7462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4"/>
                                <w:szCs w:val="24"/>
                                <w:bdr w:val="none" w:sz="0" w:space="0" w:color="auto" w:frame="1"/>
                                <w:lang w:eastAsia="en-NZ"/>
                              </w:rPr>
                            </w:pPr>
                          </w:p>
                          <w:p w14:paraId="485A1121" w14:textId="77777777" w:rsidR="00193BE1" w:rsidRPr="00CF4EA9" w:rsidRDefault="00193BE1" w:rsidP="00193BE1">
                            <w:pPr>
                              <w:spacing w:after="120" w:line="240" w:lineRule="auto"/>
                              <w:textAlignment w:val="baseline"/>
                              <w:outlineLvl w:val="2"/>
                              <w:rPr>
                                <w:rStyle w:val="Emphasi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CF4EA9">
                              <w:rPr>
                                <w:rStyle w:val="Emphasis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Task 4.2</w:t>
                            </w:r>
                          </w:p>
                          <w:p w14:paraId="424FEAE4" w14:textId="2A7DFE39" w:rsidR="00193BE1" w:rsidRPr="003A73F3" w:rsidRDefault="00193BE1" w:rsidP="00193BE1">
                            <w:pPr>
                              <w:spacing w:after="120" w:line="240" w:lineRule="auto"/>
                              <w:textAlignment w:val="baseline"/>
                              <w:outlineLvl w:val="2"/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3A73F3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Write down when </w:t>
                            </w:r>
                            <w:r w:rsidR="00F65B90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or if </w:t>
                            </w:r>
                            <w:r w:rsidRPr="003A73F3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you need to act and prioritise your actions.</w:t>
                            </w:r>
                            <w:r w:rsidR="00017BC2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7BC2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>Use Table 4.1 to record your answers.</w:t>
                            </w:r>
                          </w:p>
                          <w:p w14:paraId="0EF306BF" w14:textId="77777777" w:rsidR="00193BE1" w:rsidRPr="00B72126" w:rsidRDefault="00193BE1" w:rsidP="00193BE1">
                            <w:pPr>
                              <w:spacing w:after="120" w:line="240" w:lineRule="auto"/>
                              <w:textAlignment w:val="baseline"/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B72126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You may want to consider:</w:t>
                            </w:r>
                          </w:p>
                          <w:p w14:paraId="1C567FAB" w14:textId="10D5433D" w:rsidR="00193BE1" w:rsidRPr="00B72126" w:rsidRDefault="00193BE1" w:rsidP="00B7212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120" w:line="264" w:lineRule="auto"/>
                              <w:ind w:left="714" w:hanging="357"/>
                              <w:textAlignment w:val="baseline"/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B72126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any current weather or climate related issues you are </w:t>
                            </w:r>
                            <w:r w:rsidR="003705B6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already </w:t>
                            </w:r>
                            <w:r w:rsidRPr="00B72126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facing</w:t>
                            </w:r>
                          </w:p>
                          <w:p w14:paraId="3D6C7207" w14:textId="7F0F929C" w:rsidR="00193BE1" w:rsidRPr="00B72126" w:rsidRDefault="00193BE1" w:rsidP="00B7212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120" w:line="264" w:lineRule="auto"/>
                              <w:ind w:left="714" w:hanging="357"/>
                              <w:textAlignment w:val="baseline"/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B72126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how soon </w:t>
                            </w:r>
                            <w:r w:rsidR="003705B6" w:rsidRPr="00B72126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or likely</w:t>
                            </w:r>
                            <w:r w:rsidRPr="00B72126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you expect climate risks to exceed any critical thresholds</w:t>
                            </w:r>
                          </w:p>
                          <w:p w14:paraId="045F4526" w14:textId="1005605B" w:rsidR="00193BE1" w:rsidRPr="00B72126" w:rsidRDefault="00193BE1" w:rsidP="00B7212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120" w:line="264" w:lineRule="auto"/>
                              <w:ind w:left="714" w:hanging="357"/>
                              <w:textAlignment w:val="baseline"/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B72126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how long it will take to plan </w:t>
                            </w:r>
                            <w:r w:rsidR="003705B6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and act on your ideas</w:t>
                            </w:r>
                            <w:r w:rsidRPr="00B72126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4BD6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–</w:t>
                            </w:r>
                            <w:r w:rsidRPr="00B72126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consider </w:t>
                            </w:r>
                            <w:r w:rsidR="003705B6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a staged approach so </w:t>
                            </w:r>
                            <w:r w:rsidR="004E69A8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you</w:t>
                            </w:r>
                            <w:r w:rsidR="003705B6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can</w:t>
                            </w:r>
                            <w:r w:rsidRPr="00B72126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adapt over time</w:t>
                            </w:r>
                          </w:p>
                          <w:p w14:paraId="68DEF838" w14:textId="0DED5D24" w:rsidR="00193BE1" w:rsidRPr="00B72126" w:rsidRDefault="003705B6" w:rsidP="00B7212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120" w:line="264" w:lineRule="auto"/>
                              <w:ind w:left="714" w:hanging="357"/>
                              <w:textAlignment w:val="baseline"/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include</w:t>
                            </w:r>
                            <w:r w:rsidR="00193BE1" w:rsidRPr="00B72126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climate </w:t>
                            </w:r>
                            <w:r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thinking</w:t>
                            </w:r>
                            <w:r w:rsidRPr="00B72126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3BE1" w:rsidRPr="00B72126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into long lived decisions, </w:t>
                            </w:r>
                            <w:r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such as when planning new playgrounds, renovating the school buildings, </w:t>
                            </w:r>
                            <w:r w:rsidR="004E69A8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how the school is heated and cooled and how you get to and from school</w:t>
                            </w:r>
                            <w:r w:rsidR="00193BE1" w:rsidRPr="00B72126"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0D53F2" w14:textId="77777777" w:rsidR="00193BE1" w:rsidRPr="00B72126" w:rsidRDefault="00193BE1" w:rsidP="008C7462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bdr w:val="none" w:sz="0" w:space="0" w:color="auto" w:frame="1"/>
                                <w:lang w:eastAsia="en-NZ"/>
                              </w:rPr>
                            </w:pPr>
                          </w:p>
                          <w:p w14:paraId="4236255A" w14:textId="77777777" w:rsidR="008C7462" w:rsidRDefault="008C7462" w:rsidP="003A73F3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526D4CFA" w14:textId="462EF74D" w:rsidR="003A73F3" w:rsidRDefault="003A73F3" w:rsidP="003A73F3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12D20EB5" w14:textId="77777777" w:rsidR="003A73F3" w:rsidRPr="003A73F3" w:rsidRDefault="003A73F3" w:rsidP="003A73F3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159D55FD" w14:textId="080BAC94" w:rsidR="00431A9D" w:rsidRDefault="00431A9D" w:rsidP="00BF493C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42E868C8" w14:textId="69089147" w:rsidR="003A73F3" w:rsidRDefault="003A73F3" w:rsidP="00BF493C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08BA3BB8" w14:textId="6B91BD09" w:rsidR="003A73F3" w:rsidRDefault="003A73F3" w:rsidP="00BF493C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510DEF24" w14:textId="1E9C0F12" w:rsidR="003A73F3" w:rsidRDefault="003A73F3" w:rsidP="00BF493C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63FAFAF5" w14:textId="2E7A658B" w:rsidR="003A73F3" w:rsidRDefault="003A73F3" w:rsidP="00BF493C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2896457D" w14:textId="27F48489" w:rsidR="003A73F3" w:rsidRDefault="003A73F3" w:rsidP="00BF493C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6A8D311E" w14:textId="45A23253" w:rsidR="003A73F3" w:rsidRDefault="003A73F3" w:rsidP="00BF493C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7A717F9A" w14:textId="77777777" w:rsidR="003A73F3" w:rsidRDefault="003A73F3" w:rsidP="00BF493C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77228202" w14:textId="77777777" w:rsidR="00431A9D" w:rsidRDefault="00431A9D" w:rsidP="00BF493C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0D62B321" w14:textId="1E7EAB31" w:rsidR="00431A9D" w:rsidRDefault="00431A9D" w:rsidP="00BF493C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7C7A4519" w14:textId="77777777" w:rsidR="00431A9D" w:rsidRPr="00BF493C" w:rsidRDefault="00431A9D" w:rsidP="00BF493C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8008" id="Text Box 5" o:spid="_x0000_s1027" type="#_x0000_t202" style="position:absolute;margin-left:0;margin-top:29.05pt;width:2in;height:6in;z-index:251658241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" filled="f" strokeweight=".5pt">
                <v:textbox>
                  <w:txbxContent>
                    <w:p w14:paraId="3243D672" w14:textId="7E4973E3" w:rsidR="008C7462" w:rsidRPr="005829F5" w:rsidRDefault="008C7462" w:rsidP="008C7462">
                      <w:pPr>
                        <w:spacing w:after="120" w:line="240" w:lineRule="auto"/>
                        <w:textAlignment w:val="baseline"/>
                        <w:outlineLvl w:val="2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NZ"/>
                        </w:rPr>
                      </w:pPr>
                      <w:r w:rsidRPr="005829F5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>Task 4.</w:t>
                      </w:r>
                      <w:r w:rsidR="00C851A1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>1</w:t>
                      </w:r>
                    </w:p>
                    <w:p w14:paraId="6ABE2CD8" w14:textId="259094AC" w:rsidR="003705B6" w:rsidRDefault="008C7462" w:rsidP="008C7462">
                      <w:pPr>
                        <w:spacing w:after="120" w:line="240" w:lineRule="auto"/>
                        <w:textAlignment w:val="baseline"/>
                        <w:outlineLvl w:val="2"/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>What are the</w:t>
                      </w:r>
                      <w:r w:rsidRPr="005829F5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 xml:space="preserve"> possible ways you could adapt to the climate change risks you identified in Step 3</w:t>
                      </w:r>
                      <w:r w:rsidR="003705B6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>? W</w:t>
                      </w:r>
                      <w:r w:rsidRPr="005829F5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>orking with others</w:t>
                      </w:r>
                      <w:r w:rsidR="003705B6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 xml:space="preserve">, </w:t>
                      </w:r>
                      <w:r w:rsidRPr="005829F5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>identify as many options as possible.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</w:p>
                    <w:p w14:paraId="6F86AAB4" w14:textId="2F872009" w:rsidR="008C7462" w:rsidRPr="005829F5" w:rsidRDefault="008C7462" w:rsidP="008C7462">
                      <w:pPr>
                        <w:spacing w:after="120" w:line="240" w:lineRule="auto"/>
                        <w:textAlignment w:val="baseline"/>
                        <w:outlineLvl w:val="2"/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 xml:space="preserve">Use </w:t>
                      </w:r>
                      <w:r w:rsidR="003705B6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>the t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 xml:space="preserve">able </w:t>
                      </w:r>
                      <w:r w:rsidR="004E69A8" w:rsidRPr="00B24966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>‘Adapting to climate risks’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 xml:space="preserve"> to record your answers</w:t>
                      </w:r>
                      <w:r w:rsidR="00B16EC0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>.</w:t>
                      </w:r>
                    </w:p>
                    <w:p w14:paraId="1C4FACAF" w14:textId="7ED42738" w:rsidR="008C7462" w:rsidRPr="00B72126" w:rsidRDefault="008C7462" w:rsidP="008C7462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</w:pPr>
                      <w:r w:rsidRPr="00B72126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 xml:space="preserve">There are many ways you can </w:t>
                      </w:r>
                      <w:r w:rsidR="003705B6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>include</w:t>
                      </w:r>
                      <w:r w:rsidR="003705B6" w:rsidRPr="00B72126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r w:rsidRPr="00B72126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 xml:space="preserve">adaptation </w:t>
                      </w:r>
                      <w:r w:rsidR="003705B6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>at school and in your community</w:t>
                      </w:r>
                      <w:r w:rsidRPr="00B72126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>, such as:</w:t>
                      </w:r>
                    </w:p>
                    <w:p w14:paraId="2399BEFA" w14:textId="1E5251C1" w:rsidR="008C7462" w:rsidRPr="00B72126" w:rsidRDefault="008C7462" w:rsidP="00B7212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120" w:line="264" w:lineRule="auto"/>
                        <w:ind w:left="714" w:hanging="357"/>
                        <w:textAlignment w:val="baseline"/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B72126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 xml:space="preserve">creating plans for </w:t>
                      </w:r>
                      <w:r w:rsidR="003705B6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 xml:space="preserve">extreme weather events such as </w:t>
                      </w:r>
                      <w:r w:rsidRPr="00B72126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>storms, droughts, floods etc.</w:t>
                      </w:r>
                    </w:p>
                    <w:p w14:paraId="122F0D54" w14:textId="77777777" w:rsidR="008C7462" w:rsidRPr="00B72126" w:rsidRDefault="008C7462" w:rsidP="00B7212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120" w:line="264" w:lineRule="auto"/>
                        <w:ind w:left="714" w:hanging="357"/>
                        <w:textAlignment w:val="baseline"/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B72126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>avoiding or reducing exposure to climate risks</w:t>
                      </w:r>
                    </w:p>
                    <w:p w14:paraId="321F1CFE" w14:textId="7AE5EE6A" w:rsidR="008C7462" w:rsidRPr="00B72126" w:rsidRDefault="008C7462" w:rsidP="00B7212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120" w:line="264" w:lineRule="auto"/>
                        <w:ind w:left="714" w:hanging="357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</w:pPr>
                      <w:r w:rsidRPr="00B72126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 xml:space="preserve">accepting the </w:t>
                      </w:r>
                      <w:r w:rsidR="003705B6" w:rsidRPr="00B72126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>impacts</w:t>
                      </w:r>
                      <w:r w:rsidR="003705B6" w:rsidRPr="00B72126">
                        <w:rPr>
                          <w:rFonts w:eastAsia="Times New Roman" w:cstheme="minorHAnsi"/>
                          <w:sz w:val="24"/>
                          <w:szCs w:val="24"/>
                          <w:bdr w:val="none" w:sz="0" w:space="0" w:color="auto" w:frame="1"/>
                          <w:lang w:eastAsia="en-NZ"/>
                        </w:rPr>
                        <w:t xml:space="preserve"> and</w:t>
                      </w:r>
                      <w:r w:rsidRPr="00B72126">
                        <w:rPr>
                          <w:rFonts w:eastAsia="Times New Roman" w:cstheme="minorHAnsi"/>
                          <w:sz w:val="24"/>
                          <w:szCs w:val="24"/>
                          <w:bdr w:val="none" w:sz="0" w:space="0" w:color="auto" w:frame="1"/>
                          <w:lang w:eastAsia="en-NZ"/>
                        </w:rPr>
                        <w:t xml:space="preserve"> </w:t>
                      </w:r>
                      <w:proofErr w:type="gramStart"/>
                      <w:r w:rsidRPr="00B72126">
                        <w:rPr>
                          <w:rFonts w:eastAsia="Times New Roman" w:cstheme="minorHAnsi"/>
                          <w:sz w:val="24"/>
                          <w:szCs w:val="24"/>
                          <w:bdr w:val="none" w:sz="0" w:space="0" w:color="auto" w:frame="1"/>
                          <w:lang w:eastAsia="en-NZ"/>
                        </w:rPr>
                        <w:t>planning ahead</w:t>
                      </w:r>
                      <w:proofErr w:type="gramEnd"/>
                      <w:r w:rsidR="00B72126">
                        <w:rPr>
                          <w:rFonts w:eastAsia="Times New Roman" w:cstheme="minorHAnsi"/>
                          <w:sz w:val="24"/>
                          <w:szCs w:val="24"/>
                          <w:bdr w:val="none" w:sz="0" w:space="0" w:color="auto" w:frame="1"/>
                          <w:lang w:eastAsia="en-NZ"/>
                        </w:rPr>
                        <w:t>.</w:t>
                      </w:r>
                    </w:p>
                    <w:p w14:paraId="34D0AC23" w14:textId="59F86D17" w:rsidR="00193BE1" w:rsidRDefault="008C7462" w:rsidP="008C7462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4"/>
                          <w:szCs w:val="24"/>
                          <w:bdr w:val="none" w:sz="0" w:space="0" w:color="auto" w:frame="1"/>
                          <w:lang w:eastAsia="en-NZ"/>
                        </w:rPr>
                      </w:pPr>
                      <w:r w:rsidRPr="00B72126">
                        <w:rPr>
                          <w:rFonts w:eastAsia="Times New Roman" w:cstheme="minorHAnsi"/>
                          <w:sz w:val="24"/>
                          <w:szCs w:val="24"/>
                          <w:bdr w:val="none" w:sz="0" w:space="0" w:color="auto" w:frame="1"/>
                          <w:lang w:eastAsia="en-NZ"/>
                        </w:rPr>
                        <w:t xml:space="preserve">Think widely at this stage, </w:t>
                      </w:r>
                      <w:proofErr w:type="gramStart"/>
                      <w:r w:rsidRPr="00B72126">
                        <w:rPr>
                          <w:rFonts w:eastAsia="Times New Roman" w:cstheme="minorHAnsi"/>
                          <w:sz w:val="24"/>
                          <w:szCs w:val="24"/>
                          <w:bdr w:val="none" w:sz="0" w:space="0" w:color="auto" w:frame="1"/>
                          <w:lang w:eastAsia="en-NZ"/>
                        </w:rPr>
                        <w:t>don't</w:t>
                      </w:r>
                      <w:proofErr w:type="gramEnd"/>
                      <w:r w:rsidRPr="00B72126">
                        <w:rPr>
                          <w:rFonts w:eastAsia="Times New Roman" w:cstheme="minorHAnsi"/>
                          <w:sz w:val="24"/>
                          <w:szCs w:val="24"/>
                          <w:bdr w:val="none" w:sz="0" w:space="0" w:color="auto" w:frame="1"/>
                          <w:lang w:eastAsia="en-NZ"/>
                        </w:rPr>
                        <w:t xml:space="preserve"> limit your options</w:t>
                      </w:r>
                      <w:r w:rsidR="003705B6">
                        <w:rPr>
                          <w:rFonts w:eastAsia="Times New Roman" w:cstheme="minorHAnsi"/>
                          <w:sz w:val="24"/>
                          <w:szCs w:val="24"/>
                          <w:bdr w:val="none" w:sz="0" w:space="0" w:color="auto" w:frame="1"/>
                          <w:lang w:eastAsia="en-NZ"/>
                        </w:rPr>
                        <w:t>!</w:t>
                      </w:r>
                    </w:p>
                    <w:p w14:paraId="78859ADF" w14:textId="38934D68" w:rsidR="00193BE1" w:rsidRDefault="00193BE1" w:rsidP="008C7462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4"/>
                          <w:szCs w:val="24"/>
                          <w:bdr w:val="none" w:sz="0" w:space="0" w:color="auto" w:frame="1"/>
                          <w:lang w:eastAsia="en-NZ"/>
                        </w:rPr>
                      </w:pPr>
                    </w:p>
                    <w:p w14:paraId="485A1121" w14:textId="77777777" w:rsidR="00193BE1" w:rsidRPr="00CF4EA9" w:rsidRDefault="00193BE1" w:rsidP="00193BE1">
                      <w:pPr>
                        <w:spacing w:after="120" w:line="240" w:lineRule="auto"/>
                        <w:textAlignment w:val="baseline"/>
                        <w:outlineLvl w:val="2"/>
                        <w:rPr>
                          <w:rStyle w:val="Emphasis"/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CF4EA9">
                        <w:rPr>
                          <w:rStyle w:val="Emphasis"/>
                          <w:b/>
                          <w:bCs/>
                          <w:i w:val="0"/>
                          <w:iCs w:val="0"/>
                          <w:sz w:val="24"/>
                          <w:szCs w:val="24"/>
                        </w:rPr>
                        <w:t>Task 4.2</w:t>
                      </w:r>
                    </w:p>
                    <w:p w14:paraId="424FEAE4" w14:textId="2A7DFE39" w:rsidR="00193BE1" w:rsidRPr="003A73F3" w:rsidRDefault="00193BE1" w:rsidP="00193BE1">
                      <w:pPr>
                        <w:spacing w:after="120" w:line="240" w:lineRule="auto"/>
                        <w:textAlignment w:val="baseline"/>
                        <w:outlineLvl w:val="2"/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3A73F3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 xml:space="preserve">Write down when </w:t>
                      </w:r>
                      <w:r w:rsidR="00F65B90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 xml:space="preserve">or if </w:t>
                      </w:r>
                      <w:r w:rsidRPr="003A73F3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>you need to act and prioritise your actions.</w:t>
                      </w:r>
                      <w:r w:rsidR="00017BC2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 xml:space="preserve"> </w:t>
                      </w:r>
                      <w:r w:rsidR="00017BC2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>Use Table 4.1 to record your answers.</w:t>
                      </w:r>
                    </w:p>
                    <w:p w14:paraId="0EF306BF" w14:textId="77777777" w:rsidR="00193BE1" w:rsidRPr="00B72126" w:rsidRDefault="00193BE1" w:rsidP="00193BE1">
                      <w:pPr>
                        <w:spacing w:after="120" w:line="240" w:lineRule="auto"/>
                        <w:textAlignment w:val="baseline"/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B72126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>You may want to consider:</w:t>
                      </w:r>
                    </w:p>
                    <w:p w14:paraId="1C567FAB" w14:textId="10D5433D" w:rsidR="00193BE1" w:rsidRPr="00B72126" w:rsidRDefault="00193BE1" w:rsidP="00B7212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120" w:line="264" w:lineRule="auto"/>
                        <w:ind w:left="714" w:hanging="357"/>
                        <w:textAlignment w:val="baseline"/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B72126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 xml:space="preserve">any current weather or climate related issues you are </w:t>
                      </w:r>
                      <w:r w:rsidR="003705B6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 xml:space="preserve">already </w:t>
                      </w:r>
                      <w:r w:rsidRPr="00B72126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>facing</w:t>
                      </w:r>
                    </w:p>
                    <w:p w14:paraId="3D6C7207" w14:textId="7F0F929C" w:rsidR="00193BE1" w:rsidRPr="00B72126" w:rsidRDefault="00193BE1" w:rsidP="00B7212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120" w:line="264" w:lineRule="auto"/>
                        <w:ind w:left="714" w:hanging="357"/>
                        <w:textAlignment w:val="baseline"/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B72126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 xml:space="preserve">how soon </w:t>
                      </w:r>
                      <w:r w:rsidR="003705B6" w:rsidRPr="00B72126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>or likely</w:t>
                      </w:r>
                      <w:r w:rsidRPr="00B72126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 xml:space="preserve"> you expect climate risks to exceed any critical thresholds</w:t>
                      </w:r>
                    </w:p>
                    <w:p w14:paraId="045F4526" w14:textId="1005605B" w:rsidR="00193BE1" w:rsidRPr="00B72126" w:rsidRDefault="00193BE1" w:rsidP="00B7212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120" w:line="264" w:lineRule="auto"/>
                        <w:ind w:left="714" w:hanging="357"/>
                        <w:textAlignment w:val="baseline"/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B72126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 xml:space="preserve">how long it will take to plan </w:t>
                      </w:r>
                      <w:r w:rsidR="003705B6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>and act on your ideas</w:t>
                      </w:r>
                      <w:r w:rsidRPr="00B72126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 xml:space="preserve"> </w:t>
                      </w:r>
                      <w:r w:rsidR="00E34BD6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>–</w:t>
                      </w:r>
                      <w:r w:rsidRPr="00B72126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 xml:space="preserve"> consider </w:t>
                      </w:r>
                      <w:r w:rsidR="003705B6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 xml:space="preserve">a staged approach so </w:t>
                      </w:r>
                      <w:r w:rsidR="004E69A8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>you</w:t>
                      </w:r>
                      <w:r w:rsidR="003705B6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 xml:space="preserve"> can</w:t>
                      </w:r>
                      <w:r w:rsidRPr="00B72126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 xml:space="preserve"> adapt over time</w:t>
                      </w:r>
                    </w:p>
                    <w:p w14:paraId="68DEF838" w14:textId="0DED5D24" w:rsidR="00193BE1" w:rsidRPr="00B72126" w:rsidRDefault="003705B6" w:rsidP="00B7212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120" w:line="264" w:lineRule="auto"/>
                        <w:ind w:left="714" w:hanging="357"/>
                        <w:textAlignment w:val="baseline"/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>include</w:t>
                      </w:r>
                      <w:r w:rsidR="00193BE1" w:rsidRPr="00B72126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 xml:space="preserve"> climate </w:t>
                      </w:r>
                      <w:r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>thinking</w:t>
                      </w:r>
                      <w:r w:rsidRPr="00B72126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 xml:space="preserve"> </w:t>
                      </w:r>
                      <w:r w:rsidR="00193BE1" w:rsidRPr="00B72126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>into long lived decisions, </w:t>
                      </w:r>
                      <w:r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 xml:space="preserve">such as when planning new playgrounds, renovating the school buildings, </w:t>
                      </w:r>
                      <w:r w:rsidR="004E69A8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>how the school is heated and cooled and how you get to and from school</w:t>
                      </w:r>
                      <w:r w:rsidR="00193BE1" w:rsidRPr="00B72126">
                        <w:rPr>
                          <w:rStyle w:val="Emphasis"/>
                          <w:i w:val="0"/>
                          <w:iCs w:val="0"/>
                          <w:sz w:val="24"/>
                          <w:szCs w:val="24"/>
                        </w:rPr>
                        <w:t>.</w:t>
                      </w:r>
                    </w:p>
                    <w:p w14:paraId="060D53F2" w14:textId="77777777" w:rsidR="00193BE1" w:rsidRPr="00B72126" w:rsidRDefault="00193BE1" w:rsidP="008C7462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bdr w:val="none" w:sz="0" w:space="0" w:color="auto" w:frame="1"/>
                          <w:lang w:eastAsia="en-NZ"/>
                        </w:rPr>
                      </w:pPr>
                    </w:p>
                    <w:p w14:paraId="4236255A" w14:textId="77777777" w:rsidR="008C7462" w:rsidRDefault="008C7462" w:rsidP="003A73F3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4"/>
                          <w:szCs w:val="24"/>
                          <w:lang w:eastAsia="en-NZ"/>
                        </w:rPr>
                      </w:pPr>
                    </w:p>
                    <w:p w14:paraId="526D4CFA" w14:textId="462EF74D" w:rsidR="003A73F3" w:rsidRDefault="003A73F3" w:rsidP="003A73F3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4"/>
                          <w:szCs w:val="24"/>
                          <w:lang w:eastAsia="en-NZ"/>
                        </w:rPr>
                      </w:pPr>
                    </w:p>
                    <w:p w14:paraId="12D20EB5" w14:textId="77777777" w:rsidR="003A73F3" w:rsidRPr="003A73F3" w:rsidRDefault="003A73F3" w:rsidP="003A73F3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4"/>
                          <w:szCs w:val="24"/>
                          <w:lang w:eastAsia="en-NZ"/>
                        </w:rPr>
                      </w:pPr>
                    </w:p>
                    <w:p w14:paraId="159D55FD" w14:textId="080BAC94" w:rsidR="00431A9D" w:rsidRDefault="00431A9D" w:rsidP="00BF493C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4"/>
                          <w:szCs w:val="24"/>
                          <w:lang w:eastAsia="en-NZ"/>
                        </w:rPr>
                      </w:pPr>
                    </w:p>
                    <w:p w14:paraId="42E868C8" w14:textId="69089147" w:rsidR="003A73F3" w:rsidRDefault="003A73F3" w:rsidP="00BF493C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4"/>
                          <w:szCs w:val="24"/>
                          <w:lang w:eastAsia="en-NZ"/>
                        </w:rPr>
                      </w:pPr>
                    </w:p>
                    <w:p w14:paraId="08BA3BB8" w14:textId="6B91BD09" w:rsidR="003A73F3" w:rsidRDefault="003A73F3" w:rsidP="00BF493C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4"/>
                          <w:szCs w:val="24"/>
                          <w:lang w:eastAsia="en-NZ"/>
                        </w:rPr>
                      </w:pPr>
                    </w:p>
                    <w:p w14:paraId="510DEF24" w14:textId="1E9C0F12" w:rsidR="003A73F3" w:rsidRDefault="003A73F3" w:rsidP="00BF493C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4"/>
                          <w:szCs w:val="24"/>
                          <w:lang w:eastAsia="en-NZ"/>
                        </w:rPr>
                      </w:pPr>
                    </w:p>
                    <w:p w14:paraId="63FAFAF5" w14:textId="2E7A658B" w:rsidR="003A73F3" w:rsidRDefault="003A73F3" w:rsidP="00BF493C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4"/>
                          <w:szCs w:val="24"/>
                          <w:lang w:eastAsia="en-NZ"/>
                        </w:rPr>
                      </w:pPr>
                    </w:p>
                    <w:p w14:paraId="2896457D" w14:textId="27F48489" w:rsidR="003A73F3" w:rsidRDefault="003A73F3" w:rsidP="00BF493C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4"/>
                          <w:szCs w:val="24"/>
                          <w:lang w:eastAsia="en-NZ"/>
                        </w:rPr>
                      </w:pPr>
                    </w:p>
                    <w:p w14:paraId="6A8D311E" w14:textId="45A23253" w:rsidR="003A73F3" w:rsidRDefault="003A73F3" w:rsidP="00BF493C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4"/>
                          <w:szCs w:val="24"/>
                          <w:lang w:eastAsia="en-NZ"/>
                        </w:rPr>
                      </w:pPr>
                    </w:p>
                    <w:p w14:paraId="7A717F9A" w14:textId="77777777" w:rsidR="003A73F3" w:rsidRDefault="003A73F3" w:rsidP="00BF493C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4"/>
                          <w:szCs w:val="24"/>
                          <w:lang w:eastAsia="en-NZ"/>
                        </w:rPr>
                      </w:pPr>
                    </w:p>
                    <w:p w14:paraId="77228202" w14:textId="77777777" w:rsidR="00431A9D" w:rsidRDefault="00431A9D" w:rsidP="00BF493C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4"/>
                          <w:szCs w:val="24"/>
                          <w:lang w:eastAsia="en-NZ"/>
                        </w:rPr>
                      </w:pPr>
                    </w:p>
                    <w:p w14:paraId="0D62B321" w14:textId="1E7EAB31" w:rsidR="00431A9D" w:rsidRDefault="00431A9D" w:rsidP="00BF493C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4"/>
                          <w:szCs w:val="24"/>
                          <w:lang w:eastAsia="en-NZ"/>
                        </w:rPr>
                      </w:pPr>
                    </w:p>
                    <w:p w14:paraId="7C7A4519" w14:textId="77777777" w:rsidR="00431A9D" w:rsidRPr="00BF493C" w:rsidRDefault="00431A9D" w:rsidP="00BF493C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7B8" w:rsidRPr="713D0934">
        <w:rPr>
          <w:rFonts w:eastAsia="Times New Roman"/>
          <w:color w:val="111111"/>
          <w:kern w:val="36"/>
          <w:sz w:val="36"/>
          <w:szCs w:val="36"/>
          <w:lang w:eastAsia="en-NZ"/>
        </w:rPr>
        <w:t xml:space="preserve">Step 4: What </w:t>
      </w:r>
      <w:r w:rsidR="285D0489" w:rsidRPr="713D0934">
        <w:rPr>
          <w:rFonts w:eastAsia="Times New Roman"/>
          <w:color w:val="111111"/>
          <w:kern w:val="36"/>
          <w:sz w:val="36"/>
          <w:szCs w:val="36"/>
          <w:lang w:eastAsia="en-NZ"/>
        </w:rPr>
        <w:t>actions should</w:t>
      </w:r>
      <w:r w:rsidR="005C67B8" w:rsidRPr="713D0934">
        <w:rPr>
          <w:rFonts w:eastAsia="Times New Roman"/>
          <w:color w:val="111111"/>
          <w:kern w:val="36"/>
          <w:sz w:val="36"/>
          <w:szCs w:val="36"/>
          <w:lang w:eastAsia="en-NZ"/>
        </w:rPr>
        <w:t xml:space="preserve"> </w:t>
      </w:r>
      <w:r w:rsidR="41119A42" w:rsidRPr="713D0934">
        <w:rPr>
          <w:rFonts w:eastAsia="Times New Roman"/>
          <w:color w:val="111111"/>
          <w:kern w:val="36"/>
          <w:sz w:val="36"/>
          <w:szCs w:val="36"/>
          <w:lang w:eastAsia="en-NZ"/>
        </w:rPr>
        <w:t xml:space="preserve">you </w:t>
      </w:r>
      <w:r w:rsidR="09C360BA" w:rsidRPr="713D0934">
        <w:rPr>
          <w:rFonts w:eastAsia="Times New Roman"/>
          <w:color w:val="111111"/>
          <w:kern w:val="36"/>
          <w:sz w:val="36"/>
          <w:szCs w:val="36"/>
          <w:lang w:eastAsia="en-NZ"/>
        </w:rPr>
        <w:t>take</w:t>
      </w:r>
      <w:r w:rsidR="005C67B8" w:rsidRPr="713D0934">
        <w:rPr>
          <w:rFonts w:eastAsia="Times New Roman"/>
          <w:color w:val="111111"/>
          <w:kern w:val="36"/>
          <w:sz w:val="36"/>
          <w:szCs w:val="36"/>
          <w:lang w:eastAsia="en-NZ"/>
        </w:rPr>
        <w:t>?</w:t>
      </w:r>
    </w:p>
    <w:p w14:paraId="72DB00EC" w14:textId="77777777" w:rsidR="008A100D" w:rsidRDefault="008A100D" w:rsidP="00E34BD6">
      <w:pPr>
        <w:rPr>
          <w:lang w:eastAsia="en-NZ"/>
        </w:rPr>
      </w:pPr>
    </w:p>
    <w:p w14:paraId="0C5B9249" w14:textId="3BEC49E1" w:rsidR="00422588" w:rsidRPr="00422588" w:rsidRDefault="00422588" w:rsidP="00E34BD6">
      <w:pPr>
        <w:rPr>
          <w:lang w:eastAsia="en-NZ"/>
        </w:rPr>
      </w:pPr>
      <w:r w:rsidRPr="00422588">
        <w:rPr>
          <w:lang w:eastAsia="en-NZ"/>
        </w:rPr>
        <w:t xml:space="preserve">This step will help you identify options for action, bearing in mind that often decisions </w:t>
      </w:r>
      <w:proofErr w:type="gramStart"/>
      <w:r w:rsidRPr="00422588">
        <w:rPr>
          <w:lang w:eastAsia="en-NZ"/>
        </w:rPr>
        <w:t>have to</w:t>
      </w:r>
      <w:proofErr w:type="gramEnd"/>
      <w:r w:rsidRPr="00422588">
        <w:rPr>
          <w:lang w:eastAsia="en-NZ"/>
        </w:rPr>
        <w:t xml:space="preserve"> be made with limited information.</w:t>
      </w:r>
    </w:p>
    <w:p w14:paraId="38CCA8F1" w14:textId="3007A621" w:rsidR="00422588" w:rsidRDefault="00422588" w:rsidP="00E34BD6">
      <w:pPr>
        <w:rPr>
          <w:lang w:eastAsia="en-NZ"/>
        </w:rPr>
      </w:pPr>
      <w:r w:rsidRPr="00422588">
        <w:rPr>
          <w:lang w:eastAsia="en-NZ"/>
        </w:rPr>
        <w:t xml:space="preserve">The key is to weigh the likelihood, effects, </w:t>
      </w:r>
      <w:proofErr w:type="gramStart"/>
      <w:r w:rsidRPr="00422588">
        <w:rPr>
          <w:lang w:eastAsia="en-NZ"/>
        </w:rPr>
        <w:t>costs</w:t>
      </w:r>
      <w:proofErr w:type="gramEnd"/>
      <w:r w:rsidRPr="00422588">
        <w:rPr>
          <w:lang w:eastAsia="en-NZ"/>
        </w:rPr>
        <w:t xml:space="preserve"> and benefits of acting.</w:t>
      </w:r>
    </w:p>
    <w:p w14:paraId="4BEAABE3" w14:textId="3AFC5796" w:rsidR="00422588" w:rsidRDefault="00422588" w:rsidP="00422588">
      <w:pPr>
        <w:spacing w:after="120" w:line="240" w:lineRule="auto"/>
        <w:rPr>
          <w:rFonts w:cstheme="minorHAnsi"/>
          <w:bCs/>
          <w:lang w:val="en-US"/>
        </w:rPr>
      </w:pPr>
      <w:bookmarkStart w:id="6" w:name="_Hlk109643228"/>
      <w:r>
        <w:rPr>
          <w:rFonts w:cstheme="minorHAnsi"/>
          <w:bCs/>
          <w:lang w:val="en-US"/>
        </w:rPr>
        <w:t xml:space="preserve">For more information, </w:t>
      </w:r>
      <w:hyperlink r:id="rId16" w:history="1">
        <w:r w:rsidRPr="00422588">
          <w:rPr>
            <w:rStyle w:val="Hyperlink"/>
            <w:rFonts w:cstheme="minorHAnsi"/>
            <w:bCs/>
            <w:lang w:val="en-US"/>
          </w:rPr>
          <w:t>visit the Adaptation Toolbox ‘Step .</w:t>
        </w:r>
        <w:r>
          <w:rPr>
            <w:rStyle w:val="Hyperlink"/>
            <w:rFonts w:cstheme="minorHAnsi"/>
            <w:bCs/>
            <w:lang w:val="en-US"/>
          </w:rPr>
          <w:t>4</w:t>
        </w:r>
        <w:r w:rsidRPr="00422588">
          <w:rPr>
            <w:rStyle w:val="Hyperlink"/>
            <w:rFonts w:cstheme="minorHAnsi"/>
            <w:bCs/>
            <w:lang w:val="en-US"/>
          </w:rPr>
          <w:t>’.</w:t>
        </w:r>
      </w:hyperlink>
    </w:p>
    <w:bookmarkEnd w:id="6"/>
    <w:p w14:paraId="7050F1C3" w14:textId="77777777" w:rsidR="00422588" w:rsidRPr="00431A9D" w:rsidRDefault="00422588" w:rsidP="713D0934">
      <w:pPr>
        <w:spacing w:after="120" w:line="240" w:lineRule="auto"/>
        <w:textAlignment w:val="baseline"/>
        <w:outlineLvl w:val="0"/>
        <w:rPr>
          <w:rFonts w:eastAsia="Times New Roman"/>
          <w:color w:val="111111"/>
          <w:kern w:val="36"/>
          <w:sz w:val="36"/>
          <w:szCs w:val="36"/>
          <w:lang w:eastAsia="en-NZ"/>
        </w:rPr>
      </w:pPr>
    </w:p>
    <w:p w14:paraId="527640D1" w14:textId="121AD9C0" w:rsidR="008C7462" w:rsidRDefault="008C7462">
      <w:pPr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br w:type="page"/>
      </w:r>
    </w:p>
    <w:p w14:paraId="2B2059B1" w14:textId="1E7D5219" w:rsidR="008C7462" w:rsidRDefault="008C7462">
      <w:pPr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93" behindDoc="0" locked="0" layoutInCell="1" allowOverlap="1" wp14:anchorId="48C34134" wp14:editId="334E501D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5840730" cy="5638800"/>
                <wp:effectExtent l="0" t="0" r="2667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730" cy="563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59224" w14:textId="1EE32C35" w:rsidR="008C7462" w:rsidRDefault="008C7462" w:rsidP="008C7462">
                            <w:pPr>
                              <w:spacing w:after="120" w:line="240" w:lineRule="auto"/>
                              <w:textAlignment w:val="baseline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B3437D">
                              <w:rPr>
                                <w:rFonts w:eastAsia="Times New Roman"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>Task 4.</w:t>
                            </w:r>
                            <w:r w:rsidR="00F31C30">
                              <w:rPr>
                                <w:rFonts w:eastAsia="Times New Roman"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>3</w:t>
                            </w:r>
                          </w:p>
                          <w:p w14:paraId="0C23C0A7" w14:textId="7F8A3BCE" w:rsidR="007D5A31" w:rsidRPr="000C18CD" w:rsidRDefault="000B2AE0" w:rsidP="008C7462">
                            <w:pPr>
                              <w:spacing w:after="120" w:line="240" w:lineRule="auto"/>
                              <w:textAlignment w:val="baseline"/>
                              <w:outlineLvl w:val="2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0C18CD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>Not applicable to students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 xml:space="preserve"> – skip this one.</w:t>
                            </w:r>
                          </w:p>
                          <w:p w14:paraId="59717305" w14:textId="16134330" w:rsidR="008A5205" w:rsidRDefault="008A5205" w:rsidP="008C7462">
                            <w:pPr>
                              <w:spacing w:after="120" w:line="240" w:lineRule="auto"/>
                              <w:textAlignment w:val="baseline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  <w:t>Task 4.4</w:t>
                            </w:r>
                          </w:p>
                          <w:p w14:paraId="57F438F5" w14:textId="0A5EA92C" w:rsidR="008C7462" w:rsidRPr="000C18CD" w:rsidRDefault="008C7462" w:rsidP="008C7462">
                            <w:pPr>
                              <w:spacing w:after="120" w:line="240" w:lineRule="auto"/>
                              <w:textAlignment w:val="baseline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  <w:lang w:eastAsia="en-N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 xml:space="preserve">Consider which of your adaptation options are a priority for you currently based on weighing the </w:t>
                            </w:r>
                            <w:r w:rsidRPr="00235EF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 xml:space="preserve">level of risk, vs. the avoided impacts. You can use the action </w:t>
                            </w:r>
                            <w:hyperlink r:id="rId17" w:history="1">
                              <w:r w:rsidRPr="000C18CD">
                                <w:rPr>
                                  <w:rStyle w:val="Hyperlink"/>
                                  <w:rFonts w:eastAsia="Times New Roman" w:cstheme="minorHAnsi"/>
                                  <w:sz w:val="24"/>
                                  <w:szCs w:val="24"/>
                                  <w:lang w:eastAsia="en-NZ"/>
                                </w:rPr>
                                <w:t>priority matrix in the Toolbox</w:t>
                              </w:r>
                            </w:hyperlink>
                            <w:r w:rsidR="00EE1D22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r w:rsidRPr="00235EF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 xml:space="preserve">to assist you, and then prioritise your actions in </w:t>
                            </w:r>
                            <w:r w:rsidRPr="00275A89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NZ"/>
                              </w:rPr>
                              <w:t xml:space="preserve">Table </w:t>
                            </w:r>
                            <w:r w:rsidR="004E69A8" w:rsidRPr="00275A89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NZ"/>
                              </w:rPr>
                              <w:t>‘Adapting to climate risks’</w:t>
                            </w:r>
                            <w:r w:rsidRPr="00275A89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NZ"/>
                              </w:rPr>
                              <w:t xml:space="preserve">   </w:t>
                            </w:r>
                          </w:p>
                          <w:p w14:paraId="4F39EC97" w14:textId="77777777" w:rsidR="008C7462" w:rsidRPr="00B72126" w:rsidRDefault="008C7462" w:rsidP="008C7462">
                            <w:pPr>
                              <w:spacing w:after="120" w:line="240" w:lineRule="auto"/>
                              <w:textAlignment w:val="baseline"/>
                              <w:outlineLvl w:val="1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>Descriptions for the action priority matrix are as follows:</w:t>
                            </w:r>
                          </w:p>
                          <w:p w14:paraId="7C3631AC" w14:textId="1F281B69" w:rsidR="008C7462" w:rsidRPr="00B72126" w:rsidRDefault="008C7462" w:rsidP="008C746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B72126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NZ"/>
                              </w:rPr>
                              <w:t>Quick wins (high impact, low effort): </w:t>
                            </w:r>
                            <w:r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 xml:space="preserve">are the most attractive projects, because they give you a good </w:t>
                            </w:r>
                            <w:r w:rsidR="004E69A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>result</w:t>
                            </w:r>
                            <w:r w:rsidR="004E69A8"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r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>for relatively little effort. Focus on these as much as you can (</w:t>
                            </w:r>
                            <w:proofErr w:type="gramStart"/>
                            <w:r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>e.g.</w:t>
                            </w:r>
                            <w:proofErr w:type="gramEnd"/>
                            <w:r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 xml:space="preserve"> minimising water usage by </w:t>
                            </w:r>
                            <w:r w:rsidR="00A635A7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>asking your school to fix a leaky water fountain</w:t>
                            </w:r>
                            <w:r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 xml:space="preserve">). </w:t>
                            </w:r>
                          </w:p>
                          <w:p w14:paraId="461C8500" w14:textId="77777777" w:rsidR="008C7462" w:rsidRPr="00B72126" w:rsidRDefault="008C7462" w:rsidP="008C746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4F273208" w14:textId="32522F4B" w:rsidR="008C7462" w:rsidRPr="00B72126" w:rsidRDefault="008C7462" w:rsidP="008C746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B72126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NZ"/>
                              </w:rPr>
                              <w:t>Major projects (high impact, high effort): </w:t>
                            </w:r>
                            <w:r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>these give you good returns, but they are time-consuming. This means that one major project can "crowd out" many quick wins (</w:t>
                            </w:r>
                            <w:proofErr w:type="gramStart"/>
                            <w:r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>e.g.</w:t>
                            </w:r>
                            <w:proofErr w:type="gramEnd"/>
                            <w:r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r w:rsidR="00EE1D22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>develop and act on a climate risk school transport plan</w:t>
                            </w:r>
                            <w:r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 xml:space="preserve">). </w:t>
                            </w:r>
                          </w:p>
                          <w:p w14:paraId="2DB73F5D" w14:textId="77777777" w:rsidR="008C7462" w:rsidRPr="00B72126" w:rsidRDefault="008C7462" w:rsidP="008C746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6A06A02F" w14:textId="0D4B36F2" w:rsidR="008C7462" w:rsidRPr="00B72126" w:rsidRDefault="008C7462" w:rsidP="008C746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B72126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NZ"/>
                              </w:rPr>
                              <w:t>Fill ins (low impact, low effort): </w:t>
                            </w:r>
                            <w:r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>Don't worry too much about doing these activities – if you have spare time, do them, but drop them or delegate them if something better comes along (</w:t>
                            </w:r>
                            <w:proofErr w:type="gramStart"/>
                            <w:r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>e.g.</w:t>
                            </w:r>
                            <w:proofErr w:type="gramEnd"/>
                            <w:r w:rsidR="009C33B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r w:rsidR="00AB6123" w:rsidRPr="00AB612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>repeatedly cleaning out the bottom shelves in a garden shed that keeps getting flooded</w:t>
                            </w:r>
                            <w:r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 xml:space="preserve">). </w:t>
                            </w:r>
                          </w:p>
                          <w:p w14:paraId="1B3C1D44" w14:textId="77777777" w:rsidR="008C7462" w:rsidRPr="00B72126" w:rsidRDefault="008C7462" w:rsidP="008C746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6C3B8CA5" w14:textId="1B430B69" w:rsidR="008C7462" w:rsidRPr="00B72126" w:rsidRDefault="008C7462" w:rsidP="008C746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B72126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NZ"/>
                              </w:rPr>
                              <w:t>Thankless tasks (low impact, high effort): </w:t>
                            </w:r>
                            <w:r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 xml:space="preserve">Try to avoid these activities. Not only do they give little return, </w:t>
                            </w:r>
                            <w:proofErr w:type="gramStart"/>
                            <w:r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>they</w:t>
                            </w:r>
                            <w:proofErr w:type="gramEnd"/>
                            <w:r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 xml:space="preserve"> also soak up time that you should be using on quick wins (e.g.</w:t>
                            </w:r>
                            <w:r w:rsidR="0091323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 xml:space="preserve"> s</w:t>
                            </w:r>
                            <w:r w:rsidR="00913231" w:rsidRPr="0091323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>hort term repair of a school bike track that keeps getting water logged in heavy rain</w:t>
                            </w:r>
                            <w:r w:rsidRPr="00B72126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>).</w:t>
                            </w:r>
                          </w:p>
                          <w:p w14:paraId="438F9911" w14:textId="77777777" w:rsidR="008C7462" w:rsidRPr="00B72126" w:rsidRDefault="008C7462" w:rsidP="008C7462">
                            <w:pPr>
                              <w:spacing w:after="120" w:line="240" w:lineRule="auto"/>
                              <w:textAlignment w:val="baseline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76EFF637" w14:textId="77777777" w:rsidR="008C7462" w:rsidRDefault="008C7462" w:rsidP="008C7462">
                            <w:pPr>
                              <w:spacing w:after="120" w:line="240" w:lineRule="auto"/>
                              <w:textAlignment w:val="baseline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6EC5A266" w14:textId="77777777" w:rsidR="008C7462" w:rsidRDefault="008C7462" w:rsidP="008C7462">
                            <w:pPr>
                              <w:spacing w:after="120" w:line="240" w:lineRule="auto"/>
                              <w:textAlignment w:val="baseline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2EF41E2A" w14:textId="77777777" w:rsidR="008C7462" w:rsidRDefault="008C7462" w:rsidP="008C7462">
                            <w:pPr>
                              <w:spacing w:after="120" w:line="240" w:lineRule="auto"/>
                              <w:textAlignment w:val="baseline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6635F584" w14:textId="77777777" w:rsidR="008C7462" w:rsidRDefault="008C7462" w:rsidP="008C7462">
                            <w:pPr>
                              <w:spacing w:after="120" w:line="240" w:lineRule="auto"/>
                              <w:textAlignment w:val="baseline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3F18B500" w14:textId="77777777" w:rsidR="008C7462" w:rsidRDefault="008C7462" w:rsidP="008C7462">
                            <w:pPr>
                              <w:spacing w:after="120" w:line="240" w:lineRule="auto"/>
                              <w:textAlignment w:val="baseline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31E497FE" w14:textId="77777777" w:rsidR="008C7462" w:rsidRDefault="008C7462" w:rsidP="008C7462">
                            <w:pPr>
                              <w:spacing w:after="120" w:line="240" w:lineRule="auto"/>
                              <w:textAlignment w:val="baseline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29A7C0B2" w14:textId="77777777" w:rsidR="008C7462" w:rsidRDefault="008C7462" w:rsidP="008C7462">
                            <w:pPr>
                              <w:spacing w:after="120" w:line="240" w:lineRule="auto"/>
                              <w:textAlignment w:val="baseline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239822D7" w14:textId="77777777" w:rsidR="008C7462" w:rsidRPr="00D1516E" w:rsidRDefault="008C7462" w:rsidP="008C7462">
                            <w:pPr>
                              <w:spacing w:after="120" w:line="240" w:lineRule="auto"/>
                              <w:textAlignment w:val="baseline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34134" id="Text Box 8" o:spid="_x0000_s1028" type="#_x0000_t202" style="position:absolute;margin-left:0;margin-top:23.9pt;width:459.9pt;height:444pt;z-index:25166029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" filled="f" strokeweight=".5pt">
                <v:textbox>
                  <w:txbxContent>
                    <w:p w14:paraId="30F59224" w14:textId="1EE32C35" w:rsidR="008C7462" w:rsidRDefault="008C7462" w:rsidP="008C7462">
                      <w:pPr>
                        <w:spacing w:after="120" w:line="240" w:lineRule="auto"/>
                        <w:textAlignment w:val="baseline"/>
                        <w:outlineLvl w:val="2"/>
                        <w:rPr>
                          <w:rFonts w:eastAsia="Times New Roman" w:cstheme="minorHAnsi"/>
                          <w:b/>
                          <w:bCs/>
                          <w:color w:val="222222"/>
                          <w:sz w:val="24"/>
                          <w:szCs w:val="24"/>
                          <w:lang w:eastAsia="en-NZ"/>
                        </w:rPr>
                      </w:pPr>
                      <w:r w:rsidRPr="00B3437D">
                        <w:rPr>
                          <w:rFonts w:eastAsia="Times New Roman" w:cstheme="minorHAnsi"/>
                          <w:b/>
                          <w:bCs/>
                          <w:color w:val="222222"/>
                          <w:sz w:val="24"/>
                          <w:szCs w:val="24"/>
                          <w:lang w:eastAsia="en-NZ"/>
                        </w:rPr>
                        <w:t>Task 4.</w:t>
                      </w:r>
                      <w:r w:rsidR="00F31C30">
                        <w:rPr>
                          <w:rFonts w:eastAsia="Times New Roman" w:cstheme="minorHAnsi"/>
                          <w:b/>
                          <w:bCs/>
                          <w:color w:val="222222"/>
                          <w:sz w:val="24"/>
                          <w:szCs w:val="24"/>
                          <w:lang w:eastAsia="en-NZ"/>
                        </w:rPr>
                        <w:t>3</w:t>
                      </w:r>
                    </w:p>
                    <w:p w14:paraId="0C23C0A7" w14:textId="7F8A3BCE" w:rsidR="007D5A31" w:rsidRPr="000C18CD" w:rsidRDefault="000B2AE0" w:rsidP="008C7462">
                      <w:pPr>
                        <w:spacing w:after="120" w:line="240" w:lineRule="auto"/>
                        <w:textAlignment w:val="baseline"/>
                        <w:outlineLvl w:val="2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  <w:lang w:eastAsia="en-NZ"/>
                        </w:rPr>
                      </w:pPr>
                      <w:r w:rsidRPr="000C18CD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  <w:lang w:eastAsia="en-NZ"/>
                        </w:rPr>
                        <w:t>Not applicable to students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  <w:lang w:eastAsia="en-NZ"/>
                        </w:rPr>
                        <w:t xml:space="preserve"> – skip this one.</w:t>
                      </w:r>
                    </w:p>
                    <w:p w14:paraId="59717305" w14:textId="16134330" w:rsidR="008A5205" w:rsidRDefault="008A5205" w:rsidP="008C7462">
                      <w:pPr>
                        <w:spacing w:after="120" w:line="240" w:lineRule="auto"/>
                        <w:textAlignment w:val="baseline"/>
                        <w:outlineLvl w:val="2"/>
                        <w:rPr>
                          <w:rFonts w:eastAsia="Times New Roman" w:cstheme="minorHAnsi"/>
                          <w:b/>
                          <w:bCs/>
                          <w:color w:val="222222"/>
                          <w:sz w:val="24"/>
                          <w:szCs w:val="24"/>
                          <w:lang w:eastAsia="en-NZ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222222"/>
                          <w:sz w:val="24"/>
                          <w:szCs w:val="24"/>
                          <w:lang w:eastAsia="en-NZ"/>
                        </w:rPr>
                        <w:t>Task 4.4</w:t>
                      </w:r>
                    </w:p>
                    <w:p w14:paraId="57F438F5" w14:textId="0A5EA92C" w:rsidR="008C7462" w:rsidRPr="000C18CD" w:rsidRDefault="008C7462" w:rsidP="008C7462">
                      <w:pPr>
                        <w:spacing w:after="120" w:line="240" w:lineRule="auto"/>
                        <w:textAlignment w:val="baseline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  <w:lang w:eastAsia="en-NZ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 xml:space="preserve">Consider which of your adaptation options are a priority for you currently based on weighing the </w:t>
                      </w:r>
                      <w:r w:rsidRPr="00235EF8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 xml:space="preserve">level of risk, vs. the avoided impacts. You can use the action </w:t>
                      </w:r>
                      <w:hyperlink r:id="rId18" w:history="1">
                        <w:r w:rsidRPr="000C18CD">
                          <w:rPr>
                            <w:rStyle w:val="Hyperlink"/>
                            <w:rFonts w:eastAsia="Times New Roman" w:cstheme="minorHAnsi"/>
                            <w:sz w:val="24"/>
                            <w:szCs w:val="24"/>
                            <w:lang w:eastAsia="en-NZ"/>
                          </w:rPr>
                          <w:t>priority matrix in the Toolbox</w:t>
                        </w:r>
                      </w:hyperlink>
                      <w:r w:rsidR="00EE1D22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r w:rsidRPr="00235EF8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 xml:space="preserve">to assist you, and then prioritise your actions in </w:t>
                      </w:r>
                      <w:r w:rsidRPr="00275A89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NZ"/>
                        </w:rPr>
                        <w:t xml:space="preserve">Table </w:t>
                      </w:r>
                      <w:r w:rsidR="004E69A8" w:rsidRPr="00275A89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NZ"/>
                        </w:rPr>
                        <w:t>‘Adapting to climate risks’</w:t>
                      </w:r>
                      <w:r w:rsidRPr="00275A89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NZ"/>
                        </w:rPr>
                        <w:t xml:space="preserve">   </w:t>
                      </w:r>
                    </w:p>
                    <w:p w14:paraId="4F39EC97" w14:textId="77777777" w:rsidR="008C7462" w:rsidRPr="00B72126" w:rsidRDefault="008C7462" w:rsidP="008C7462">
                      <w:pPr>
                        <w:spacing w:after="120" w:line="240" w:lineRule="auto"/>
                        <w:textAlignment w:val="baseline"/>
                        <w:outlineLvl w:val="1"/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</w:pPr>
                      <w:r w:rsidRPr="00B72126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>Descriptions for the action priority matrix are as follows:</w:t>
                      </w:r>
                    </w:p>
                    <w:p w14:paraId="7C3631AC" w14:textId="1F281B69" w:rsidR="008C7462" w:rsidRPr="00B72126" w:rsidRDefault="008C7462" w:rsidP="008C746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</w:pPr>
                      <w:r w:rsidRPr="00B72126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NZ"/>
                        </w:rPr>
                        <w:t>Quick wins (high impact, low effort): </w:t>
                      </w:r>
                      <w:r w:rsidRPr="00B72126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 xml:space="preserve">are the most attractive projects, because they give you a good </w:t>
                      </w:r>
                      <w:r w:rsidR="004E69A8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>result</w:t>
                      </w:r>
                      <w:r w:rsidR="004E69A8" w:rsidRPr="00B72126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r w:rsidRPr="00B72126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>for relatively little effort. Focus on these as much as you can (</w:t>
                      </w:r>
                      <w:proofErr w:type="gramStart"/>
                      <w:r w:rsidRPr="00B72126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>e.g.</w:t>
                      </w:r>
                      <w:proofErr w:type="gramEnd"/>
                      <w:r w:rsidRPr="00B72126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 xml:space="preserve"> minimising water usage by </w:t>
                      </w:r>
                      <w:r w:rsidR="00A635A7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>asking your school to fix a leaky water fountain</w:t>
                      </w:r>
                      <w:r w:rsidRPr="00B72126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 xml:space="preserve">). </w:t>
                      </w:r>
                    </w:p>
                    <w:p w14:paraId="461C8500" w14:textId="77777777" w:rsidR="008C7462" w:rsidRPr="00B72126" w:rsidRDefault="008C7462" w:rsidP="008C7462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</w:pPr>
                    </w:p>
                    <w:p w14:paraId="4F273208" w14:textId="32522F4B" w:rsidR="008C7462" w:rsidRPr="00B72126" w:rsidRDefault="008C7462" w:rsidP="008C746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</w:pPr>
                      <w:r w:rsidRPr="00B72126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NZ"/>
                        </w:rPr>
                        <w:t>Major projects (high impact, high effort): </w:t>
                      </w:r>
                      <w:r w:rsidRPr="00B72126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>these give you good returns, but they are time-consuming. This means that one major project can "crowd out" many quick wins (</w:t>
                      </w:r>
                      <w:proofErr w:type="gramStart"/>
                      <w:r w:rsidRPr="00B72126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>e.g.</w:t>
                      </w:r>
                      <w:proofErr w:type="gramEnd"/>
                      <w:r w:rsidRPr="00B72126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r w:rsidR="00EE1D22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>develop and act on a climate risk school transport plan</w:t>
                      </w:r>
                      <w:r w:rsidRPr="00B72126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 xml:space="preserve">). </w:t>
                      </w:r>
                    </w:p>
                    <w:p w14:paraId="2DB73F5D" w14:textId="77777777" w:rsidR="008C7462" w:rsidRPr="00B72126" w:rsidRDefault="008C7462" w:rsidP="008C7462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</w:pPr>
                    </w:p>
                    <w:p w14:paraId="6A06A02F" w14:textId="0D4B36F2" w:rsidR="008C7462" w:rsidRPr="00B72126" w:rsidRDefault="008C7462" w:rsidP="008C746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</w:pPr>
                      <w:r w:rsidRPr="00B72126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NZ"/>
                        </w:rPr>
                        <w:t>Fill ins (low impact, low effort): </w:t>
                      </w:r>
                      <w:r w:rsidRPr="00B72126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>Don't worry too much about doing these activities – if you have spare time, do them, but drop them or delegate them if something better comes along (</w:t>
                      </w:r>
                      <w:proofErr w:type="gramStart"/>
                      <w:r w:rsidRPr="00B72126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>e.g.</w:t>
                      </w:r>
                      <w:proofErr w:type="gramEnd"/>
                      <w:r w:rsidR="009C33B3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r w:rsidR="00AB6123" w:rsidRPr="00AB6123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>repeatedly cleaning out the bottom shelves in a garden shed that keeps getting flooded</w:t>
                      </w:r>
                      <w:r w:rsidRPr="00B72126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 xml:space="preserve">). </w:t>
                      </w:r>
                    </w:p>
                    <w:p w14:paraId="1B3C1D44" w14:textId="77777777" w:rsidR="008C7462" w:rsidRPr="00B72126" w:rsidRDefault="008C7462" w:rsidP="008C7462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</w:pPr>
                    </w:p>
                    <w:p w14:paraId="6C3B8CA5" w14:textId="1B430B69" w:rsidR="008C7462" w:rsidRPr="00B72126" w:rsidRDefault="008C7462" w:rsidP="008C746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</w:pPr>
                      <w:r w:rsidRPr="00B72126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NZ"/>
                        </w:rPr>
                        <w:t>Thankless tasks (low impact, high effort): </w:t>
                      </w:r>
                      <w:r w:rsidRPr="00B72126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 xml:space="preserve">Try to avoid these activities. Not only do they give little return, </w:t>
                      </w:r>
                      <w:proofErr w:type="gramStart"/>
                      <w:r w:rsidRPr="00B72126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>they</w:t>
                      </w:r>
                      <w:proofErr w:type="gramEnd"/>
                      <w:r w:rsidRPr="00B72126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 xml:space="preserve"> also soak up time that you should be using on quick wins (e.g.</w:t>
                      </w:r>
                      <w:r w:rsidR="00913231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 xml:space="preserve"> s</w:t>
                      </w:r>
                      <w:r w:rsidR="00913231" w:rsidRPr="00913231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>hort term repair of a school bike track that keeps getting water logged in heavy rain</w:t>
                      </w:r>
                      <w:r w:rsidRPr="00B72126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>).</w:t>
                      </w:r>
                    </w:p>
                    <w:p w14:paraId="438F9911" w14:textId="77777777" w:rsidR="008C7462" w:rsidRPr="00B72126" w:rsidRDefault="008C7462" w:rsidP="008C7462">
                      <w:pPr>
                        <w:spacing w:after="120" w:line="240" w:lineRule="auto"/>
                        <w:textAlignment w:val="baseline"/>
                        <w:outlineLvl w:val="2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NZ"/>
                        </w:rPr>
                      </w:pPr>
                    </w:p>
                    <w:p w14:paraId="76EFF637" w14:textId="77777777" w:rsidR="008C7462" w:rsidRDefault="008C7462" w:rsidP="008C7462">
                      <w:pPr>
                        <w:spacing w:after="120" w:line="240" w:lineRule="auto"/>
                        <w:textAlignment w:val="baseline"/>
                        <w:outlineLvl w:val="2"/>
                        <w:rPr>
                          <w:rFonts w:eastAsia="Times New Roman" w:cstheme="minorHAnsi"/>
                          <w:b/>
                          <w:bCs/>
                          <w:color w:val="222222"/>
                          <w:sz w:val="24"/>
                          <w:szCs w:val="24"/>
                          <w:lang w:eastAsia="en-NZ"/>
                        </w:rPr>
                      </w:pPr>
                    </w:p>
                    <w:p w14:paraId="6EC5A266" w14:textId="77777777" w:rsidR="008C7462" w:rsidRDefault="008C7462" w:rsidP="008C7462">
                      <w:pPr>
                        <w:spacing w:after="120" w:line="240" w:lineRule="auto"/>
                        <w:textAlignment w:val="baseline"/>
                        <w:outlineLvl w:val="2"/>
                        <w:rPr>
                          <w:rFonts w:eastAsia="Times New Roman" w:cstheme="minorHAnsi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</w:p>
                    <w:p w14:paraId="2EF41E2A" w14:textId="77777777" w:rsidR="008C7462" w:rsidRDefault="008C7462" w:rsidP="008C7462">
                      <w:pPr>
                        <w:spacing w:after="120" w:line="240" w:lineRule="auto"/>
                        <w:textAlignment w:val="baseline"/>
                        <w:outlineLvl w:val="2"/>
                        <w:rPr>
                          <w:rFonts w:eastAsia="Times New Roman" w:cstheme="minorHAnsi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</w:p>
                    <w:p w14:paraId="6635F584" w14:textId="77777777" w:rsidR="008C7462" w:rsidRDefault="008C7462" w:rsidP="008C7462">
                      <w:pPr>
                        <w:spacing w:after="120" w:line="240" w:lineRule="auto"/>
                        <w:textAlignment w:val="baseline"/>
                        <w:outlineLvl w:val="2"/>
                        <w:rPr>
                          <w:rFonts w:eastAsia="Times New Roman" w:cstheme="minorHAnsi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</w:p>
                    <w:p w14:paraId="3F18B500" w14:textId="77777777" w:rsidR="008C7462" w:rsidRDefault="008C7462" w:rsidP="008C7462">
                      <w:pPr>
                        <w:spacing w:after="120" w:line="240" w:lineRule="auto"/>
                        <w:textAlignment w:val="baseline"/>
                        <w:outlineLvl w:val="2"/>
                        <w:rPr>
                          <w:rFonts w:eastAsia="Times New Roman" w:cstheme="minorHAnsi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</w:p>
                    <w:p w14:paraId="31E497FE" w14:textId="77777777" w:rsidR="008C7462" w:rsidRDefault="008C7462" w:rsidP="008C7462">
                      <w:pPr>
                        <w:spacing w:after="120" w:line="240" w:lineRule="auto"/>
                        <w:textAlignment w:val="baseline"/>
                        <w:outlineLvl w:val="2"/>
                        <w:rPr>
                          <w:rFonts w:eastAsia="Times New Roman" w:cstheme="minorHAnsi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</w:p>
                    <w:p w14:paraId="29A7C0B2" w14:textId="77777777" w:rsidR="008C7462" w:rsidRDefault="008C7462" w:rsidP="008C7462">
                      <w:pPr>
                        <w:spacing w:after="120" w:line="240" w:lineRule="auto"/>
                        <w:textAlignment w:val="baseline"/>
                        <w:outlineLvl w:val="2"/>
                        <w:rPr>
                          <w:rFonts w:eastAsia="Times New Roman" w:cstheme="minorHAnsi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</w:p>
                    <w:p w14:paraId="239822D7" w14:textId="77777777" w:rsidR="008C7462" w:rsidRPr="00D1516E" w:rsidRDefault="008C7462" w:rsidP="008C7462">
                      <w:pPr>
                        <w:spacing w:after="120" w:line="240" w:lineRule="auto"/>
                        <w:textAlignment w:val="baseline"/>
                        <w:outlineLvl w:val="2"/>
                        <w:rPr>
                          <w:rFonts w:eastAsia="Times New Roman" w:cstheme="minorHAnsi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4E13AE" w14:textId="24E36B29" w:rsidR="004538F9" w:rsidRDefault="004538F9">
      <w:pPr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br w:type="page"/>
      </w:r>
    </w:p>
    <w:p w14:paraId="6A077E01" w14:textId="77777777" w:rsidR="00630761" w:rsidRDefault="00630761">
      <w:pPr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</w:pPr>
    </w:p>
    <w:p w14:paraId="02DE9E3E" w14:textId="26B67A4C" w:rsidR="008C7462" w:rsidRDefault="008C7462" w:rsidP="008C7462">
      <w:pPr>
        <w:spacing w:after="120" w:line="240" w:lineRule="auto"/>
        <w:textAlignment w:val="baseline"/>
        <w:outlineLvl w:val="2"/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 xml:space="preserve">Table </w:t>
      </w:r>
      <w:r w:rsidR="004E69A8" w:rsidRPr="005B69E1">
        <w:rPr>
          <w:rFonts w:eastAsia="Times New Roman" w:cstheme="minorHAnsi"/>
          <w:b/>
          <w:bCs/>
          <w:color w:val="000000" w:themeColor="text1"/>
          <w:sz w:val="24"/>
          <w:szCs w:val="24"/>
          <w:lang w:eastAsia="en-NZ"/>
        </w:rPr>
        <w:t>‘Adapting to climate risks’</w:t>
      </w:r>
      <w:r w:rsidR="004E69A8"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 </w:t>
      </w: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48"/>
        <w:gridCol w:w="2647"/>
        <w:gridCol w:w="2693"/>
        <w:gridCol w:w="3402"/>
      </w:tblGrid>
      <w:tr w:rsidR="000A541F" w:rsidRPr="00B72126" w14:paraId="7F6CFF85" w14:textId="77777777" w:rsidTr="000A541F">
        <w:tc>
          <w:tcPr>
            <w:tcW w:w="1748" w:type="dxa"/>
            <w:shd w:val="clear" w:color="auto" w:fill="2F5496" w:themeFill="accent1" w:themeFillShade="BF"/>
          </w:tcPr>
          <w:p w14:paraId="31696D4B" w14:textId="45CBE811" w:rsidR="000A541F" w:rsidRPr="002A7F21" w:rsidRDefault="000A541F" w:rsidP="007F4B0B">
            <w:pPr>
              <w:spacing w:after="12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A7F2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Adaptation options (Task 4.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</w:t>
            </w:r>
            <w:r w:rsidRPr="002A7F2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647" w:type="dxa"/>
            <w:shd w:val="clear" w:color="auto" w:fill="2F5496" w:themeFill="accent1" w:themeFillShade="BF"/>
          </w:tcPr>
          <w:p w14:paraId="133C6A09" w14:textId="762FFC76" w:rsidR="000A541F" w:rsidRPr="002A7F21" w:rsidRDefault="000A541F" w:rsidP="007F4B0B">
            <w:pPr>
              <w:spacing w:after="120"/>
              <w:textAlignment w:val="baseline"/>
              <w:outlineLvl w:val="2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When- urgency (Task 4.2)</w:t>
            </w:r>
          </w:p>
        </w:tc>
        <w:tc>
          <w:tcPr>
            <w:tcW w:w="2693" w:type="dxa"/>
            <w:shd w:val="clear" w:color="auto" w:fill="2F5496" w:themeFill="accent1" w:themeFillShade="BF"/>
          </w:tcPr>
          <w:p w14:paraId="2BC5810B" w14:textId="16D115EA" w:rsidR="000A541F" w:rsidRPr="00EC65E0" w:rsidRDefault="000A541F" w:rsidP="007F4B0B">
            <w:pPr>
              <w:spacing w:after="12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C65E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Result from the action priority matrix (Task 4.4)</w:t>
            </w:r>
          </w:p>
        </w:tc>
        <w:tc>
          <w:tcPr>
            <w:tcW w:w="3402" w:type="dxa"/>
            <w:shd w:val="clear" w:color="auto" w:fill="2F5496" w:themeFill="accent1" w:themeFillShade="BF"/>
          </w:tcPr>
          <w:p w14:paraId="52F440F6" w14:textId="0D1AC68D" w:rsidR="000A541F" w:rsidRPr="00EC65E0" w:rsidRDefault="000A541F" w:rsidP="007F4B0B">
            <w:pPr>
              <w:spacing w:after="12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C65E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Priority for implementation plan? (Task 4.4)</w:t>
            </w:r>
          </w:p>
        </w:tc>
      </w:tr>
      <w:tr w:rsidR="000A541F" w:rsidRPr="00B72126" w14:paraId="59DC0D20" w14:textId="77777777" w:rsidTr="000A541F">
        <w:tc>
          <w:tcPr>
            <w:tcW w:w="1748" w:type="dxa"/>
          </w:tcPr>
          <w:p w14:paraId="13938F93" w14:textId="77777777" w:rsidR="000A541F" w:rsidRPr="00B72126" w:rsidRDefault="000A541F" w:rsidP="007F4B0B">
            <w:pPr>
              <w:pStyle w:val="ListParagraph"/>
              <w:numPr>
                <w:ilvl w:val="0"/>
                <w:numId w:val="40"/>
              </w:numPr>
              <w:spacing w:after="120"/>
              <w:ind w:left="316"/>
              <w:textAlignment w:val="baseline"/>
              <w:outlineLvl w:val="2"/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</w:pPr>
            <w:r w:rsidRPr="00B72126"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  <w:t xml:space="preserve">e.g.  fixing leaky taps </w:t>
            </w:r>
          </w:p>
          <w:p w14:paraId="1EF7B06E" w14:textId="77777777" w:rsidR="000A541F" w:rsidRPr="00B72126" w:rsidRDefault="000A541F" w:rsidP="007F4B0B">
            <w:pPr>
              <w:spacing w:after="120"/>
              <w:textAlignment w:val="baseline"/>
              <w:outlineLvl w:val="2"/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</w:pPr>
          </w:p>
        </w:tc>
        <w:tc>
          <w:tcPr>
            <w:tcW w:w="2647" w:type="dxa"/>
          </w:tcPr>
          <w:p w14:paraId="1183AC65" w14:textId="77777777" w:rsidR="000A541F" w:rsidRPr="00B72126" w:rsidRDefault="000A541F" w:rsidP="007F4B0B">
            <w:pPr>
              <w:spacing w:after="120"/>
              <w:textAlignment w:val="baseline"/>
              <w:outlineLvl w:val="2"/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</w:pPr>
          </w:p>
        </w:tc>
        <w:tc>
          <w:tcPr>
            <w:tcW w:w="2693" w:type="dxa"/>
          </w:tcPr>
          <w:p w14:paraId="3D710FE4" w14:textId="77777777" w:rsidR="000A541F" w:rsidRPr="00B72126" w:rsidRDefault="000A541F" w:rsidP="007F4B0B">
            <w:pPr>
              <w:spacing w:after="120"/>
              <w:textAlignment w:val="baseline"/>
              <w:outlineLvl w:val="2"/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</w:pPr>
            <w:proofErr w:type="gramStart"/>
            <w:r w:rsidRPr="00B72126"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  <w:t>e.g.</w:t>
            </w:r>
            <w:proofErr w:type="gramEnd"/>
            <w:r w:rsidRPr="00B72126"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  <w:t xml:space="preserve"> Quick win</w:t>
            </w:r>
          </w:p>
        </w:tc>
        <w:tc>
          <w:tcPr>
            <w:tcW w:w="3402" w:type="dxa"/>
          </w:tcPr>
          <w:p w14:paraId="357B64F0" w14:textId="77777777" w:rsidR="000A541F" w:rsidRPr="00B72126" w:rsidRDefault="000A541F" w:rsidP="007F4B0B">
            <w:pPr>
              <w:spacing w:after="120"/>
              <w:textAlignment w:val="baseline"/>
              <w:outlineLvl w:val="2"/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</w:pPr>
            <w:proofErr w:type="gramStart"/>
            <w:r w:rsidRPr="00B72126"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  <w:t>e.g.</w:t>
            </w:r>
            <w:proofErr w:type="gramEnd"/>
            <w:r w:rsidRPr="00B72126"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  <w:t xml:space="preserve"> medium priority</w:t>
            </w:r>
          </w:p>
        </w:tc>
      </w:tr>
      <w:tr w:rsidR="000A541F" w14:paraId="4263E5A9" w14:textId="77777777" w:rsidTr="000A541F">
        <w:tc>
          <w:tcPr>
            <w:tcW w:w="1748" w:type="dxa"/>
          </w:tcPr>
          <w:p w14:paraId="69F05878" w14:textId="77777777" w:rsidR="000A541F" w:rsidRPr="00B72126" w:rsidRDefault="000A541F" w:rsidP="007F4B0B">
            <w:pPr>
              <w:spacing w:after="120"/>
              <w:textAlignment w:val="baseline"/>
              <w:outlineLvl w:val="2"/>
              <w:rPr>
                <w:rFonts w:eastAsia="Times New Roman" w:cstheme="minorHAnsi"/>
                <w:b/>
                <w:bCs/>
                <w:lang w:eastAsia="en-NZ"/>
              </w:rPr>
            </w:pPr>
            <w:r w:rsidRPr="00B72126">
              <w:rPr>
                <w:rFonts w:eastAsia="Times New Roman" w:cstheme="minorHAnsi"/>
                <w:b/>
                <w:bCs/>
                <w:lang w:eastAsia="en-NZ"/>
              </w:rPr>
              <w:t>2.</w:t>
            </w:r>
          </w:p>
          <w:p w14:paraId="447ED740" w14:textId="77777777" w:rsidR="000A541F" w:rsidRPr="00B72126" w:rsidRDefault="000A541F" w:rsidP="007F4B0B">
            <w:pPr>
              <w:spacing w:after="120"/>
              <w:textAlignment w:val="baseline"/>
              <w:outlineLvl w:val="2"/>
              <w:rPr>
                <w:rFonts w:eastAsia="Times New Roman" w:cstheme="minorHAnsi"/>
                <w:b/>
                <w:bCs/>
                <w:lang w:eastAsia="en-NZ"/>
              </w:rPr>
            </w:pPr>
          </w:p>
        </w:tc>
        <w:tc>
          <w:tcPr>
            <w:tcW w:w="2647" w:type="dxa"/>
          </w:tcPr>
          <w:p w14:paraId="7AFFE728" w14:textId="77777777" w:rsidR="000A541F" w:rsidRPr="00B72126" w:rsidRDefault="000A541F" w:rsidP="007F4B0B">
            <w:pPr>
              <w:spacing w:after="120"/>
              <w:textAlignment w:val="baseline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2693" w:type="dxa"/>
          </w:tcPr>
          <w:p w14:paraId="73B00154" w14:textId="77777777" w:rsidR="000A541F" w:rsidRPr="00B72126" w:rsidRDefault="000A541F" w:rsidP="007F4B0B">
            <w:pPr>
              <w:spacing w:after="120"/>
              <w:textAlignment w:val="baseline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3402" w:type="dxa"/>
          </w:tcPr>
          <w:p w14:paraId="422FE4A8" w14:textId="77777777" w:rsidR="000A541F" w:rsidRPr="00B72126" w:rsidRDefault="000A541F" w:rsidP="007F4B0B">
            <w:pPr>
              <w:spacing w:after="120"/>
              <w:textAlignment w:val="baseline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</w:p>
        </w:tc>
      </w:tr>
      <w:tr w:rsidR="000A541F" w14:paraId="7C02F75D" w14:textId="77777777" w:rsidTr="000A541F">
        <w:tc>
          <w:tcPr>
            <w:tcW w:w="1748" w:type="dxa"/>
          </w:tcPr>
          <w:p w14:paraId="0D6E5C10" w14:textId="77777777" w:rsidR="000A541F" w:rsidRPr="00B72126" w:rsidRDefault="000A541F" w:rsidP="007F4B0B">
            <w:pPr>
              <w:spacing w:after="120"/>
              <w:textAlignment w:val="baseline"/>
              <w:outlineLvl w:val="2"/>
              <w:rPr>
                <w:rFonts w:eastAsia="Times New Roman" w:cstheme="minorHAnsi"/>
                <w:b/>
                <w:bCs/>
                <w:lang w:eastAsia="en-NZ"/>
              </w:rPr>
            </w:pPr>
            <w:r w:rsidRPr="00B72126">
              <w:rPr>
                <w:rFonts w:eastAsia="Times New Roman" w:cstheme="minorHAnsi"/>
                <w:b/>
                <w:bCs/>
                <w:lang w:eastAsia="en-NZ"/>
              </w:rPr>
              <w:t>3.</w:t>
            </w:r>
          </w:p>
          <w:p w14:paraId="5DCE9938" w14:textId="77777777" w:rsidR="000A541F" w:rsidRPr="00B72126" w:rsidRDefault="000A541F" w:rsidP="007F4B0B">
            <w:pPr>
              <w:spacing w:after="120"/>
              <w:textAlignment w:val="baseline"/>
              <w:outlineLvl w:val="2"/>
              <w:rPr>
                <w:rFonts w:eastAsia="Times New Roman" w:cstheme="minorHAnsi"/>
                <w:b/>
                <w:bCs/>
                <w:lang w:eastAsia="en-NZ"/>
              </w:rPr>
            </w:pPr>
          </w:p>
        </w:tc>
        <w:tc>
          <w:tcPr>
            <w:tcW w:w="2647" w:type="dxa"/>
          </w:tcPr>
          <w:p w14:paraId="03EE0F69" w14:textId="77777777" w:rsidR="000A541F" w:rsidRPr="00B72126" w:rsidRDefault="000A541F" w:rsidP="007F4B0B">
            <w:pPr>
              <w:spacing w:after="120"/>
              <w:textAlignment w:val="baseline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2693" w:type="dxa"/>
          </w:tcPr>
          <w:p w14:paraId="44A0FBFB" w14:textId="77777777" w:rsidR="000A541F" w:rsidRPr="00B72126" w:rsidRDefault="000A541F" w:rsidP="007F4B0B">
            <w:pPr>
              <w:spacing w:after="120"/>
              <w:textAlignment w:val="baseline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3402" w:type="dxa"/>
          </w:tcPr>
          <w:p w14:paraId="6EEFAE69" w14:textId="77777777" w:rsidR="000A541F" w:rsidRPr="00B72126" w:rsidRDefault="000A541F" w:rsidP="007F4B0B">
            <w:pPr>
              <w:spacing w:after="120"/>
              <w:textAlignment w:val="baseline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</w:p>
        </w:tc>
      </w:tr>
      <w:tr w:rsidR="000A541F" w14:paraId="40218AC5" w14:textId="77777777" w:rsidTr="000A541F">
        <w:tc>
          <w:tcPr>
            <w:tcW w:w="1748" w:type="dxa"/>
          </w:tcPr>
          <w:p w14:paraId="18D8A97E" w14:textId="77777777" w:rsidR="000A541F" w:rsidRPr="00B72126" w:rsidRDefault="000A541F" w:rsidP="007F4B0B">
            <w:pPr>
              <w:spacing w:after="120"/>
              <w:textAlignment w:val="baseline"/>
              <w:outlineLvl w:val="2"/>
              <w:rPr>
                <w:rFonts w:eastAsia="Times New Roman" w:cstheme="minorHAnsi"/>
                <w:b/>
                <w:bCs/>
                <w:lang w:eastAsia="en-NZ"/>
              </w:rPr>
            </w:pPr>
            <w:r w:rsidRPr="00B72126">
              <w:rPr>
                <w:rFonts w:eastAsia="Times New Roman" w:cstheme="minorHAnsi"/>
                <w:b/>
                <w:bCs/>
                <w:lang w:eastAsia="en-NZ"/>
              </w:rPr>
              <w:t>4.</w:t>
            </w:r>
          </w:p>
          <w:p w14:paraId="4AEB003E" w14:textId="77777777" w:rsidR="000A541F" w:rsidRPr="00B72126" w:rsidRDefault="000A541F" w:rsidP="007F4B0B">
            <w:pPr>
              <w:spacing w:after="120"/>
              <w:textAlignment w:val="baseline"/>
              <w:outlineLvl w:val="2"/>
              <w:rPr>
                <w:rFonts w:eastAsia="Times New Roman" w:cstheme="minorHAnsi"/>
                <w:b/>
                <w:bCs/>
                <w:lang w:eastAsia="en-NZ"/>
              </w:rPr>
            </w:pPr>
          </w:p>
        </w:tc>
        <w:tc>
          <w:tcPr>
            <w:tcW w:w="2647" w:type="dxa"/>
          </w:tcPr>
          <w:p w14:paraId="3F411D84" w14:textId="77777777" w:rsidR="000A541F" w:rsidRPr="00B72126" w:rsidRDefault="000A541F" w:rsidP="007F4B0B">
            <w:pPr>
              <w:spacing w:after="120"/>
              <w:textAlignment w:val="baseline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2693" w:type="dxa"/>
          </w:tcPr>
          <w:p w14:paraId="2ADF2F13" w14:textId="77777777" w:rsidR="000A541F" w:rsidRPr="00B72126" w:rsidRDefault="000A541F" w:rsidP="007F4B0B">
            <w:pPr>
              <w:spacing w:after="120"/>
              <w:textAlignment w:val="baseline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3402" w:type="dxa"/>
          </w:tcPr>
          <w:p w14:paraId="4F1DAA78" w14:textId="77777777" w:rsidR="000A541F" w:rsidRPr="00B72126" w:rsidRDefault="000A541F" w:rsidP="007F4B0B">
            <w:pPr>
              <w:spacing w:after="120"/>
              <w:textAlignment w:val="baseline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</w:p>
        </w:tc>
      </w:tr>
      <w:tr w:rsidR="000A541F" w14:paraId="6B93B281" w14:textId="77777777" w:rsidTr="000A541F">
        <w:tc>
          <w:tcPr>
            <w:tcW w:w="1748" w:type="dxa"/>
          </w:tcPr>
          <w:p w14:paraId="61D584DA" w14:textId="77777777" w:rsidR="000A541F" w:rsidRPr="00B72126" w:rsidRDefault="000A541F" w:rsidP="007F4B0B">
            <w:pPr>
              <w:spacing w:after="120"/>
              <w:textAlignment w:val="baseline"/>
              <w:outlineLvl w:val="2"/>
              <w:rPr>
                <w:rFonts w:eastAsia="Times New Roman" w:cstheme="minorHAnsi"/>
                <w:b/>
                <w:bCs/>
                <w:lang w:eastAsia="en-NZ"/>
              </w:rPr>
            </w:pPr>
            <w:r w:rsidRPr="00B72126">
              <w:rPr>
                <w:rFonts w:eastAsia="Times New Roman" w:cstheme="minorHAnsi"/>
                <w:b/>
                <w:bCs/>
                <w:lang w:eastAsia="en-NZ"/>
              </w:rPr>
              <w:t>5.</w:t>
            </w:r>
          </w:p>
          <w:p w14:paraId="57567E81" w14:textId="77777777" w:rsidR="000A541F" w:rsidRPr="00B72126" w:rsidRDefault="000A541F" w:rsidP="007F4B0B">
            <w:pPr>
              <w:spacing w:after="120"/>
              <w:textAlignment w:val="baseline"/>
              <w:outlineLvl w:val="2"/>
              <w:rPr>
                <w:rFonts w:eastAsia="Times New Roman" w:cstheme="minorHAnsi"/>
                <w:b/>
                <w:bCs/>
                <w:lang w:eastAsia="en-NZ"/>
              </w:rPr>
            </w:pPr>
          </w:p>
        </w:tc>
        <w:tc>
          <w:tcPr>
            <w:tcW w:w="2647" w:type="dxa"/>
          </w:tcPr>
          <w:p w14:paraId="791F1D74" w14:textId="77777777" w:rsidR="000A541F" w:rsidRPr="00B72126" w:rsidRDefault="000A541F" w:rsidP="007F4B0B">
            <w:pPr>
              <w:spacing w:after="120"/>
              <w:textAlignment w:val="baseline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2693" w:type="dxa"/>
          </w:tcPr>
          <w:p w14:paraId="389A7F94" w14:textId="77777777" w:rsidR="000A541F" w:rsidRPr="00B72126" w:rsidRDefault="000A541F" w:rsidP="007F4B0B">
            <w:pPr>
              <w:spacing w:after="120"/>
              <w:textAlignment w:val="baseline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3402" w:type="dxa"/>
          </w:tcPr>
          <w:p w14:paraId="1A1D27FC" w14:textId="77777777" w:rsidR="000A541F" w:rsidRPr="00B72126" w:rsidRDefault="000A541F" w:rsidP="007F4B0B">
            <w:pPr>
              <w:spacing w:after="120"/>
              <w:textAlignment w:val="baseline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</w:p>
        </w:tc>
      </w:tr>
    </w:tbl>
    <w:p w14:paraId="47007220" w14:textId="671BD8D4" w:rsidR="008C7462" w:rsidRDefault="001D35A1" w:rsidP="009E61D5">
      <w:pPr>
        <w:spacing w:after="120" w:line="240" w:lineRule="auto"/>
        <w:textAlignment w:val="baseline"/>
        <w:outlineLvl w:val="2"/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7" behindDoc="0" locked="0" layoutInCell="1" allowOverlap="1" wp14:anchorId="4E152A62" wp14:editId="5020F1EA">
                <wp:simplePos x="0" y="0"/>
                <wp:positionH relativeFrom="column">
                  <wp:posOffset>-447675</wp:posOffset>
                </wp:positionH>
                <wp:positionV relativeFrom="paragraph">
                  <wp:posOffset>417830</wp:posOffset>
                </wp:positionV>
                <wp:extent cx="6762750" cy="1828800"/>
                <wp:effectExtent l="0" t="0" r="19050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55B07" w14:textId="0D009CB2" w:rsidR="008C7462" w:rsidRPr="005A7B8B" w:rsidRDefault="008C7462" w:rsidP="008C7462">
                            <w:pPr>
                              <w:spacing w:after="120" w:line="240" w:lineRule="auto"/>
                              <w:textAlignment w:val="baseline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5A7B8B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>Task 4.</w:t>
                            </w:r>
                            <w:r w:rsidR="00677767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>5</w:t>
                            </w:r>
                          </w:p>
                          <w:p w14:paraId="24851CDA" w14:textId="6E473B1B" w:rsidR="00E37DAA" w:rsidRDefault="008C7462" w:rsidP="008C7462">
                            <w:pPr>
                              <w:spacing w:after="120" w:line="240" w:lineRule="auto"/>
                              <w:textAlignment w:val="baseline"/>
                              <w:outlineLvl w:val="2"/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9E61D5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 xml:space="preserve">Use your responses from 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 xml:space="preserve">Table </w:t>
                            </w:r>
                            <w:r w:rsidR="00E37DAA" w:rsidRPr="005B69E1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 xml:space="preserve">‘Adapting to climate </w:t>
                            </w:r>
                            <w:proofErr w:type="gramStart"/>
                            <w:r w:rsidR="00E37DAA" w:rsidRPr="005B69E1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>risks’</w:t>
                            </w:r>
                            <w:proofErr w:type="gramEnd"/>
                            <w:r w:rsidR="00473602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 xml:space="preserve">and the rest of the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  <w:bdr w:val="none" w:sz="0" w:space="0" w:color="auto" w:frame="1"/>
                                <w:lang w:eastAsia="en-NZ"/>
                              </w:rPr>
                              <w:t>T</w:t>
                            </w:r>
                            <w:r w:rsidRPr="009E61D5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  <w:bdr w:val="none" w:sz="0" w:space="0" w:color="auto" w:frame="1"/>
                                <w:lang w:eastAsia="en-NZ"/>
                              </w:rPr>
                              <w:t>askpad</w:t>
                            </w:r>
                            <w:proofErr w:type="spellEnd"/>
                            <w:r w:rsidRPr="009E61D5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> to develop your climate change adaptation implementation plan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 xml:space="preserve"> for your priority actions</w:t>
                            </w:r>
                            <w:r w:rsidRPr="009E61D5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>.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</w:p>
                          <w:p w14:paraId="00F1D431" w14:textId="213D3564" w:rsidR="008C7462" w:rsidRPr="009E61D5" w:rsidRDefault="008C7462" w:rsidP="008C7462">
                            <w:pPr>
                              <w:spacing w:after="120" w:line="240" w:lineRule="auto"/>
                              <w:textAlignment w:val="baseline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 xml:space="preserve">A template for an implementation plan is provided </w:t>
                            </w:r>
                            <w:r w:rsidRPr="00D302BD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 xml:space="preserve">in Table </w:t>
                            </w:r>
                            <w:r w:rsidR="00E37DAA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>‘</w:t>
                            </w:r>
                            <w:r w:rsidR="00E37DAA" w:rsidRPr="001D35A1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>My</w:t>
                            </w:r>
                            <w:r w:rsidR="00070A78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>/Our</w:t>
                            </w:r>
                            <w:r w:rsidR="00E37DAA" w:rsidRPr="001D35A1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 xml:space="preserve"> Adaptation Plan’</w:t>
                            </w:r>
                            <w:r w:rsidR="00E37DAA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en-NZ"/>
                              </w:rPr>
                              <w:t>.</w:t>
                            </w:r>
                          </w:p>
                          <w:p w14:paraId="58661B90" w14:textId="7B7435A2" w:rsidR="008C7462" w:rsidRPr="000C18CD" w:rsidRDefault="008C7462" w:rsidP="008C7462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0C18CD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 xml:space="preserve">Include ways to </w:t>
                            </w:r>
                            <w:r w:rsidR="00E37DAA" w:rsidRPr="000C18CD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 xml:space="preserve">include </w:t>
                            </w:r>
                            <w:r w:rsidRPr="000C18CD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 xml:space="preserve">climate adaptation into </w:t>
                            </w:r>
                            <w:r w:rsidR="00E37DAA" w:rsidRPr="000C18CD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>your everyday</w:t>
                            </w:r>
                            <w:r w:rsidRPr="000C18CD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 xml:space="preserve"> activities now or over the next </w:t>
                            </w:r>
                            <w:r w:rsidR="00E37DAA" w:rsidRPr="000C18CD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>year</w:t>
                            </w:r>
                            <w:r w:rsidRPr="000C18CD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 xml:space="preserve"> i.e.  </w:t>
                            </w:r>
                            <w:r w:rsidR="00E37DAA" w:rsidRPr="000C18CD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 xml:space="preserve">getting to and from school, where and when you play outside, if </w:t>
                            </w:r>
                            <w:r w:rsidR="00070A78" w:rsidRPr="000C18CD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>appropriate, talk to you teacher/s about being involved in the any new building or planting projects that could include looking a</w:t>
                            </w:r>
                            <w:r w:rsidR="001D35A1" w:rsidRPr="000C18CD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>t</w:t>
                            </w:r>
                            <w:r w:rsidR="00070A78" w:rsidRPr="000C18CD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NZ"/>
                              </w:rPr>
                              <w:t xml:space="preserve"> climate resilient ways to keep cool and warm.</w:t>
                            </w:r>
                          </w:p>
                          <w:p w14:paraId="603C5341" w14:textId="77777777" w:rsidR="008C7462" w:rsidRDefault="008C7462" w:rsidP="008C7462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0552D828" w14:textId="77777777" w:rsidR="008C7462" w:rsidRDefault="008C7462" w:rsidP="008C7462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563B2D74" w14:textId="77777777" w:rsidR="008C7462" w:rsidRDefault="008C7462" w:rsidP="008C7462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374B9A73" w14:textId="77777777" w:rsidR="008C7462" w:rsidRDefault="008C7462" w:rsidP="008C7462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6A71096A" w14:textId="77777777" w:rsidR="008C7462" w:rsidRDefault="008C7462" w:rsidP="008C7462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0D8306F8" w14:textId="77777777" w:rsidR="008C7462" w:rsidRDefault="008C7462" w:rsidP="008C7462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76AF1B4D" w14:textId="77777777" w:rsidR="008C7462" w:rsidRDefault="008C7462" w:rsidP="008C7462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36B7568E" w14:textId="77777777" w:rsidR="008C7462" w:rsidRDefault="008C7462" w:rsidP="008C7462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3280498C" w14:textId="77777777" w:rsidR="008C7462" w:rsidRPr="00027C43" w:rsidRDefault="008C7462" w:rsidP="008C7462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52A62" id="Text Box 10" o:spid="_x0000_s1029" type="#_x0000_t202" style="position:absolute;margin-left:-35.25pt;margin-top:32.9pt;width:532.5pt;height:2in;z-index:2516613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" filled="f" strokeweight=".5pt">
                <v:textbox>
                  <w:txbxContent>
                    <w:p w14:paraId="13355B07" w14:textId="0D009CB2" w:rsidR="008C7462" w:rsidRPr="005A7B8B" w:rsidRDefault="008C7462" w:rsidP="008C7462">
                      <w:pPr>
                        <w:spacing w:after="120" w:line="240" w:lineRule="auto"/>
                        <w:textAlignment w:val="baseline"/>
                        <w:outlineLvl w:val="2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NZ"/>
                        </w:rPr>
                      </w:pPr>
                      <w:r w:rsidRPr="005A7B8B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>Task 4.</w:t>
                      </w:r>
                      <w:r w:rsidR="00677767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>5</w:t>
                      </w:r>
                    </w:p>
                    <w:p w14:paraId="24851CDA" w14:textId="6E473B1B" w:rsidR="00E37DAA" w:rsidRDefault="008C7462" w:rsidP="008C7462">
                      <w:pPr>
                        <w:spacing w:after="120" w:line="240" w:lineRule="auto"/>
                        <w:textAlignment w:val="baseline"/>
                        <w:outlineLvl w:val="2"/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</w:pPr>
                      <w:r w:rsidRPr="009E61D5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 xml:space="preserve">Use your responses from 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 xml:space="preserve">Table </w:t>
                      </w:r>
                      <w:r w:rsidR="00E37DAA" w:rsidRPr="005B69E1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 xml:space="preserve">‘Adapting to climate </w:t>
                      </w:r>
                      <w:proofErr w:type="gramStart"/>
                      <w:r w:rsidR="00E37DAA" w:rsidRPr="005B69E1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>risks’</w:t>
                      </w:r>
                      <w:proofErr w:type="gramEnd"/>
                      <w:r w:rsidR="00473602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 xml:space="preserve">and the rest of the </w:t>
                      </w:r>
                      <w:proofErr w:type="spellStart"/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u w:val="single"/>
                          <w:bdr w:val="none" w:sz="0" w:space="0" w:color="auto" w:frame="1"/>
                          <w:lang w:eastAsia="en-NZ"/>
                        </w:rPr>
                        <w:t>T</w:t>
                      </w:r>
                      <w:r w:rsidRPr="009E61D5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u w:val="single"/>
                          <w:bdr w:val="none" w:sz="0" w:space="0" w:color="auto" w:frame="1"/>
                          <w:lang w:eastAsia="en-NZ"/>
                        </w:rPr>
                        <w:t>askpad</w:t>
                      </w:r>
                      <w:proofErr w:type="spellEnd"/>
                      <w:r w:rsidRPr="009E61D5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> to develop your climate change adaptation implementation plan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 xml:space="preserve"> for your priority actions</w:t>
                      </w:r>
                      <w:r w:rsidRPr="009E61D5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>.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</w:p>
                    <w:p w14:paraId="00F1D431" w14:textId="213D3564" w:rsidR="008C7462" w:rsidRPr="009E61D5" w:rsidRDefault="008C7462" w:rsidP="008C7462">
                      <w:pPr>
                        <w:spacing w:after="120" w:line="240" w:lineRule="auto"/>
                        <w:textAlignment w:val="baseline"/>
                        <w:outlineLvl w:val="2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NZ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 xml:space="preserve">A template for an implementation plan is provided </w:t>
                      </w:r>
                      <w:r w:rsidRPr="00D302BD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 xml:space="preserve">in Table </w:t>
                      </w:r>
                      <w:r w:rsidR="00E37DAA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>‘</w:t>
                      </w:r>
                      <w:r w:rsidR="00E37DAA" w:rsidRPr="001D35A1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>My</w:t>
                      </w:r>
                      <w:r w:rsidR="00070A78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>/Our</w:t>
                      </w:r>
                      <w:r w:rsidR="00E37DAA" w:rsidRPr="001D35A1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 xml:space="preserve"> Adaptation Plan’</w:t>
                      </w:r>
                      <w:r w:rsidR="00E37DAA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en-NZ"/>
                        </w:rPr>
                        <w:t>.</w:t>
                      </w:r>
                    </w:p>
                    <w:p w14:paraId="58661B90" w14:textId="7B7435A2" w:rsidR="008C7462" w:rsidRPr="000C18CD" w:rsidRDefault="008C7462" w:rsidP="008C7462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</w:pPr>
                      <w:r w:rsidRPr="000C18CD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 xml:space="preserve">Include ways to </w:t>
                      </w:r>
                      <w:r w:rsidR="00E37DAA" w:rsidRPr="000C18CD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 xml:space="preserve">include </w:t>
                      </w:r>
                      <w:r w:rsidRPr="000C18CD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 xml:space="preserve">climate adaptation into </w:t>
                      </w:r>
                      <w:r w:rsidR="00E37DAA" w:rsidRPr="000C18CD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>your everyday</w:t>
                      </w:r>
                      <w:r w:rsidRPr="000C18CD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 xml:space="preserve"> activities now or over the next </w:t>
                      </w:r>
                      <w:r w:rsidR="00E37DAA" w:rsidRPr="000C18CD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>year</w:t>
                      </w:r>
                      <w:r w:rsidRPr="000C18CD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 xml:space="preserve"> i.e.  </w:t>
                      </w:r>
                      <w:r w:rsidR="00E37DAA" w:rsidRPr="000C18CD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 xml:space="preserve">getting to and from school, where and when you play outside, if </w:t>
                      </w:r>
                      <w:r w:rsidR="00070A78" w:rsidRPr="000C18CD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>appropriate, talk to you teacher/s about being involved in the any new building or planting projects that could include looking a</w:t>
                      </w:r>
                      <w:r w:rsidR="001D35A1" w:rsidRPr="000C18CD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>t</w:t>
                      </w:r>
                      <w:r w:rsidR="00070A78" w:rsidRPr="000C18CD">
                        <w:rPr>
                          <w:rFonts w:eastAsia="Times New Roman" w:cstheme="minorHAnsi"/>
                          <w:sz w:val="24"/>
                          <w:szCs w:val="24"/>
                          <w:lang w:eastAsia="en-NZ"/>
                        </w:rPr>
                        <w:t xml:space="preserve"> climate resilient ways to keep cool and warm.</w:t>
                      </w:r>
                    </w:p>
                    <w:p w14:paraId="603C5341" w14:textId="77777777" w:rsidR="008C7462" w:rsidRDefault="008C7462" w:rsidP="008C7462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4"/>
                          <w:szCs w:val="24"/>
                          <w:lang w:eastAsia="en-NZ"/>
                        </w:rPr>
                      </w:pPr>
                    </w:p>
                    <w:p w14:paraId="0552D828" w14:textId="77777777" w:rsidR="008C7462" w:rsidRDefault="008C7462" w:rsidP="008C7462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4"/>
                          <w:szCs w:val="24"/>
                          <w:lang w:eastAsia="en-NZ"/>
                        </w:rPr>
                      </w:pPr>
                    </w:p>
                    <w:p w14:paraId="563B2D74" w14:textId="77777777" w:rsidR="008C7462" w:rsidRDefault="008C7462" w:rsidP="008C7462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4"/>
                          <w:szCs w:val="24"/>
                          <w:lang w:eastAsia="en-NZ"/>
                        </w:rPr>
                      </w:pPr>
                    </w:p>
                    <w:p w14:paraId="374B9A73" w14:textId="77777777" w:rsidR="008C7462" w:rsidRDefault="008C7462" w:rsidP="008C7462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4"/>
                          <w:szCs w:val="24"/>
                          <w:lang w:eastAsia="en-NZ"/>
                        </w:rPr>
                      </w:pPr>
                    </w:p>
                    <w:p w14:paraId="6A71096A" w14:textId="77777777" w:rsidR="008C7462" w:rsidRDefault="008C7462" w:rsidP="008C7462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4"/>
                          <w:szCs w:val="24"/>
                          <w:lang w:eastAsia="en-NZ"/>
                        </w:rPr>
                      </w:pPr>
                    </w:p>
                    <w:p w14:paraId="0D8306F8" w14:textId="77777777" w:rsidR="008C7462" w:rsidRDefault="008C7462" w:rsidP="008C7462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4"/>
                          <w:szCs w:val="24"/>
                          <w:lang w:eastAsia="en-NZ"/>
                        </w:rPr>
                      </w:pPr>
                    </w:p>
                    <w:p w14:paraId="76AF1B4D" w14:textId="77777777" w:rsidR="008C7462" w:rsidRDefault="008C7462" w:rsidP="008C7462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4"/>
                          <w:szCs w:val="24"/>
                          <w:lang w:eastAsia="en-NZ"/>
                        </w:rPr>
                      </w:pPr>
                    </w:p>
                    <w:p w14:paraId="36B7568E" w14:textId="77777777" w:rsidR="008C7462" w:rsidRDefault="008C7462" w:rsidP="008C7462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4"/>
                          <w:szCs w:val="24"/>
                          <w:lang w:eastAsia="en-NZ"/>
                        </w:rPr>
                      </w:pPr>
                    </w:p>
                    <w:p w14:paraId="3280498C" w14:textId="77777777" w:rsidR="008C7462" w:rsidRPr="00027C43" w:rsidRDefault="008C7462" w:rsidP="008C7462">
                      <w:pPr>
                        <w:spacing w:after="12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706458" w14:textId="4FED8BDF" w:rsidR="00B90256" w:rsidRDefault="00B90256" w:rsidP="008C7462">
      <w:pPr>
        <w:spacing w:after="120" w:line="240" w:lineRule="auto"/>
        <w:textAlignment w:val="baseline"/>
        <w:outlineLvl w:val="2"/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</w:pPr>
    </w:p>
    <w:p w14:paraId="6AD4F8D5" w14:textId="53BFC50F" w:rsidR="003227CC" w:rsidRDefault="003227CC" w:rsidP="009E61D5">
      <w:pPr>
        <w:spacing w:after="120" w:line="240" w:lineRule="auto"/>
        <w:textAlignment w:val="baseline"/>
        <w:outlineLvl w:val="1"/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</w:pPr>
    </w:p>
    <w:p w14:paraId="7EF7A68A" w14:textId="7DBCF104" w:rsidR="000A541F" w:rsidRDefault="000A541F" w:rsidP="009E61D5">
      <w:pPr>
        <w:spacing w:after="120" w:line="240" w:lineRule="auto"/>
        <w:textAlignment w:val="baseline"/>
        <w:outlineLvl w:val="1"/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</w:pPr>
    </w:p>
    <w:p w14:paraId="54773471" w14:textId="7C23B4FB" w:rsidR="000A541F" w:rsidRDefault="000A541F" w:rsidP="009E61D5">
      <w:pPr>
        <w:spacing w:after="120" w:line="240" w:lineRule="auto"/>
        <w:textAlignment w:val="baseline"/>
        <w:outlineLvl w:val="1"/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</w:pPr>
    </w:p>
    <w:p w14:paraId="00E2EA89" w14:textId="77777777" w:rsidR="000A541F" w:rsidRDefault="000A541F" w:rsidP="009E61D5">
      <w:pPr>
        <w:spacing w:after="120" w:line="240" w:lineRule="auto"/>
        <w:textAlignment w:val="baseline"/>
        <w:outlineLvl w:val="1"/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</w:pPr>
    </w:p>
    <w:p w14:paraId="7830B52D" w14:textId="77777777" w:rsidR="00547BC3" w:rsidRDefault="00547BC3" w:rsidP="00095250">
      <w:pPr>
        <w:spacing w:after="120" w:line="240" w:lineRule="auto"/>
        <w:textAlignment w:val="baseline"/>
        <w:outlineLvl w:val="2"/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</w:pPr>
    </w:p>
    <w:p w14:paraId="35A33789" w14:textId="46925E19" w:rsidR="00095250" w:rsidRDefault="009E61D5" w:rsidP="00095250">
      <w:pPr>
        <w:spacing w:after="120" w:line="240" w:lineRule="auto"/>
        <w:textAlignment w:val="baseline"/>
        <w:outlineLvl w:val="2"/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n-NZ"/>
        </w:rPr>
        <w:t xml:space="preserve"> </w:t>
      </w:r>
    </w:p>
    <w:p w14:paraId="7606CEC4" w14:textId="09DAC756" w:rsidR="002D15CF" w:rsidRPr="00DE1614" w:rsidRDefault="006B5214" w:rsidP="07B17AE4">
      <w:pPr>
        <w:spacing w:after="120" w:line="240" w:lineRule="auto"/>
        <w:textAlignment w:val="baseline"/>
        <w:outlineLvl w:val="1"/>
        <w:rPr>
          <w:rFonts w:eastAsia="Times New Roman"/>
          <w:b/>
          <w:bCs/>
          <w:color w:val="222222"/>
          <w:sz w:val="24"/>
          <w:szCs w:val="24"/>
          <w:lang w:eastAsia="en-NZ"/>
        </w:rPr>
      </w:pPr>
      <w:r w:rsidRPr="07B17AE4">
        <w:rPr>
          <w:rFonts w:eastAsia="Times New Roman"/>
          <w:b/>
          <w:bCs/>
          <w:color w:val="222222"/>
          <w:sz w:val="24"/>
          <w:szCs w:val="24"/>
          <w:lang w:eastAsia="en-NZ"/>
        </w:rPr>
        <w:lastRenderedPageBreak/>
        <w:t>Table</w:t>
      </w:r>
      <w:r w:rsidR="00070A78" w:rsidRPr="07B17AE4">
        <w:rPr>
          <w:rFonts w:eastAsia="Times New Roman"/>
          <w:b/>
          <w:bCs/>
          <w:color w:val="222222"/>
          <w:sz w:val="24"/>
          <w:szCs w:val="24"/>
          <w:lang w:eastAsia="en-NZ"/>
        </w:rPr>
        <w:t xml:space="preserve"> </w:t>
      </w:r>
      <w:r w:rsidR="00070A78" w:rsidRPr="07B17AE4">
        <w:rPr>
          <w:rFonts w:eastAsia="Times New Roman"/>
          <w:color w:val="222222"/>
          <w:sz w:val="24"/>
          <w:szCs w:val="24"/>
          <w:lang w:eastAsia="en-NZ"/>
        </w:rPr>
        <w:t>‘</w:t>
      </w:r>
      <w:r w:rsidR="00070A78" w:rsidRPr="07B17AE4">
        <w:rPr>
          <w:rFonts w:eastAsia="Times New Roman"/>
          <w:b/>
          <w:bCs/>
          <w:color w:val="222222"/>
          <w:sz w:val="24"/>
          <w:szCs w:val="24"/>
          <w:lang w:eastAsia="en-NZ"/>
        </w:rPr>
        <w:t>My/Our Adaptation Plan’</w:t>
      </w:r>
    </w:p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56"/>
        <w:gridCol w:w="1357"/>
        <w:gridCol w:w="2675"/>
        <w:gridCol w:w="1984"/>
        <w:gridCol w:w="2835"/>
      </w:tblGrid>
      <w:tr w:rsidR="00601F51" w:rsidRPr="002D15CF" w14:paraId="2C4F318F" w14:textId="77777777" w:rsidTr="00601F51">
        <w:tc>
          <w:tcPr>
            <w:tcW w:w="1356" w:type="dxa"/>
            <w:shd w:val="clear" w:color="auto" w:fill="2F5496" w:themeFill="accent1" w:themeFillShade="BF"/>
          </w:tcPr>
          <w:p w14:paraId="6633BF6B" w14:textId="5716FAD9" w:rsidR="00601F51" w:rsidRPr="002A7F21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b/>
                <w:bCs/>
                <w:color w:val="FFFFFF" w:themeColor="background1"/>
                <w:lang w:eastAsia="en-NZ"/>
              </w:rPr>
            </w:pPr>
            <w:r w:rsidRPr="002A7F21">
              <w:rPr>
                <w:rFonts w:eastAsia="Times New Roman" w:cstheme="minorHAnsi"/>
                <w:b/>
                <w:bCs/>
                <w:color w:val="FFFFFF" w:themeColor="background1"/>
                <w:lang w:eastAsia="en-NZ"/>
              </w:rPr>
              <w:t>Priority Action(s)</w:t>
            </w:r>
          </w:p>
        </w:tc>
        <w:tc>
          <w:tcPr>
            <w:tcW w:w="1357" w:type="dxa"/>
            <w:shd w:val="clear" w:color="auto" w:fill="2F5496" w:themeFill="accent1" w:themeFillShade="BF"/>
          </w:tcPr>
          <w:p w14:paraId="6A43621B" w14:textId="50EC658C" w:rsidR="00601F51" w:rsidRPr="002A7F21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b/>
                <w:bCs/>
                <w:color w:val="FFFFFF" w:themeColor="background1"/>
                <w:lang w:eastAsia="en-NZ"/>
              </w:rPr>
            </w:pPr>
            <w:r w:rsidRPr="002A7F21">
              <w:rPr>
                <w:rFonts w:eastAsia="Times New Roman" w:cstheme="minorHAnsi"/>
                <w:b/>
                <w:bCs/>
                <w:color w:val="FFFFFF" w:themeColor="background1"/>
                <w:lang w:eastAsia="en-NZ"/>
              </w:rPr>
              <w:t>Steps to achieve this</w:t>
            </w:r>
          </w:p>
        </w:tc>
        <w:tc>
          <w:tcPr>
            <w:tcW w:w="2675" w:type="dxa"/>
            <w:shd w:val="clear" w:color="auto" w:fill="2F5496" w:themeFill="accent1" w:themeFillShade="BF"/>
          </w:tcPr>
          <w:p w14:paraId="361797C7" w14:textId="75122AC4" w:rsidR="00601F51" w:rsidRPr="002A7F21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b/>
                <w:bCs/>
                <w:color w:val="FFFFFF" w:themeColor="background1"/>
                <w:lang w:eastAsia="en-NZ"/>
              </w:rPr>
            </w:pPr>
            <w:r w:rsidRPr="002A7F21">
              <w:rPr>
                <w:rFonts w:eastAsia="Times New Roman" w:cstheme="minorHAnsi"/>
                <w:b/>
                <w:bCs/>
                <w:color w:val="FFFFFF" w:themeColor="background1"/>
                <w:lang w:eastAsia="en-NZ"/>
              </w:rPr>
              <w:t xml:space="preserve">Key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lang w:eastAsia="en-NZ"/>
              </w:rPr>
              <w:t>people</w:t>
            </w:r>
            <w:r w:rsidRPr="002A7F21">
              <w:rPr>
                <w:rFonts w:eastAsia="Times New Roman" w:cstheme="minorHAnsi"/>
                <w:b/>
                <w:bCs/>
                <w:color w:val="FFFFFF" w:themeColor="background1"/>
                <w:lang w:eastAsia="en-NZ"/>
              </w:rPr>
              <w:t xml:space="preserve"> involved</w:t>
            </w:r>
          </w:p>
        </w:tc>
        <w:tc>
          <w:tcPr>
            <w:tcW w:w="1984" w:type="dxa"/>
            <w:shd w:val="clear" w:color="auto" w:fill="2F5496" w:themeFill="accent1" w:themeFillShade="BF"/>
          </w:tcPr>
          <w:p w14:paraId="642B4B22" w14:textId="499DE780" w:rsidR="00601F51" w:rsidRPr="002A7F21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b/>
                <w:bCs/>
                <w:color w:val="FFFFFF" w:themeColor="background1"/>
                <w:lang w:eastAsia="en-NZ"/>
              </w:rPr>
            </w:pPr>
            <w:r w:rsidRPr="002A7F21">
              <w:rPr>
                <w:rFonts w:eastAsia="Times New Roman" w:cstheme="minorHAnsi"/>
                <w:b/>
                <w:bCs/>
                <w:color w:val="FFFFFF" w:themeColor="background1"/>
                <w:lang w:eastAsia="en-NZ"/>
              </w:rPr>
              <w:t>Additional information required</w:t>
            </w:r>
          </w:p>
        </w:tc>
        <w:tc>
          <w:tcPr>
            <w:tcW w:w="2835" w:type="dxa"/>
            <w:shd w:val="clear" w:color="auto" w:fill="2F5496" w:themeFill="accent1" w:themeFillShade="BF"/>
          </w:tcPr>
          <w:p w14:paraId="6BEE3409" w14:textId="038EB9A4" w:rsidR="00601F51" w:rsidRPr="002A7F21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b/>
                <w:bCs/>
                <w:color w:val="FFFFFF" w:themeColor="background1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en-NZ"/>
              </w:rPr>
              <w:t>What success looks like</w:t>
            </w:r>
          </w:p>
        </w:tc>
      </w:tr>
      <w:tr w:rsidR="00601F51" w:rsidRPr="00B72126" w14:paraId="1CE9517C" w14:textId="77777777" w:rsidTr="00601F51">
        <w:trPr>
          <w:trHeight w:val="624"/>
        </w:trPr>
        <w:tc>
          <w:tcPr>
            <w:tcW w:w="1356" w:type="dxa"/>
          </w:tcPr>
          <w:p w14:paraId="752D1130" w14:textId="59CAB6EA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</w:pPr>
            <w:r w:rsidRPr="00B72126">
              <w:rPr>
                <w:rFonts w:eastAsia="Times New Roman" w:cstheme="minorHAnsi"/>
                <w:sz w:val="24"/>
                <w:szCs w:val="24"/>
                <w:lang w:eastAsia="en-NZ"/>
              </w:rPr>
              <w:t>1.</w:t>
            </w:r>
            <w:r w:rsidRPr="00B72126"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  <w:t xml:space="preserve"> </w:t>
            </w:r>
            <w:proofErr w:type="gramStart"/>
            <w:r w:rsidRPr="00B72126"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  <w:t>e.g.</w:t>
            </w:r>
            <w:proofErr w:type="gramEnd"/>
            <w:r w:rsidRPr="00B72126"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  <w:t xml:space="preserve"> install a rainwater tank </w:t>
            </w:r>
          </w:p>
        </w:tc>
        <w:tc>
          <w:tcPr>
            <w:tcW w:w="1357" w:type="dxa"/>
          </w:tcPr>
          <w:p w14:paraId="5CF96143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</w:pPr>
          </w:p>
        </w:tc>
        <w:tc>
          <w:tcPr>
            <w:tcW w:w="2675" w:type="dxa"/>
          </w:tcPr>
          <w:p w14:paraId="661526DF" w14:textId="07414D43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</w:pPr>
            <w:r w:rsidRPr="00B72126"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  <w:t xml:space="preserve">e.g.,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  <w:t>Principal, school Board, teacher, caretaker</w:t>
            </w:r>
            <w:r w:rsidRPr="00B72126"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  <w:t>, plumber</w:t>
            </w:r>
          </w:p>
        </w:tc>
        <w:tc>
          <w:tcPr>
            <w:tcW w:w="1984" w:type="dxa"/>
          </w:tcPr>
          <w:p w14:paraId="5214A0E8" w14:textId="1A2D53FA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</w:pPr>
            <w:r w:rsidRPr="00B72126"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  <w:t>Local regulations</w:t>
            </w:r>
          </w:p>
        </w:tc>
        <w:tc>
          <w:tcPr>
            <w:tcW w:w="2835" w:type="dxa"/>
          </w:tcPr>
          <w:p w14:paraId="7C6DD74B" w14:textId="60B6078F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</w:pPr>
            <w:r w:rsidRPr="00B72126"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  <w:t xml:space="preserve">New water supply; climate resilience </w:t>
            </w:r>
          </w:p>
        </w:tc>
      </w:tr>
      <w:tr w:rsidR="00601F51" w:rsidRPr="00B72126" w14:paraId="19CC4B91" w14:textId="77777777" w:rsidTr="000C18CD">
        <w:trPr>
          <w:trHeight w:val="624"/>
        </w:trPr>
        <w:tc>
          <w:tcPr>
            <w:tcW w:w="1356" w:type="dxa"/>
          </w:tcPr>
          <w:p w14:paraId="4563AA50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357" w:type="dxa"/>
          </w:tcPr>
          <w:p w14:paraId="1B89AABD" w14:textId="17915460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</w:pPr>
            <w:r w:rsidRPr="00B72126">
              <w:rPr>
                <w:rFonts w:eastAsia="Times New Roman" w:cstheme="minorHAnsi"/>
                <w:sz w:val="24"/>
                <w:szCs w:val="24"/>
                <w:lang w:eastAsia="en-NZ"/>
              </w:rPr>
              <w:t>1.1</w:t>
            </w:r>
            <w:r w:rsidRPr="00B72126"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  <w:t xml:space="preserve"> </w:t>
            </w:r>
            <w:proofErr w:type="gramStart"/>
            <w:r w:rsidRPr="00B72126"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  <w:t>e.g.</w:t>
            </w:r>
            <w:proofErr w:type="gramEnd"/>
            <w:r w:rsidRPr="00B72126"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  <w:t xml:space="preserve"> identify the size of water tank you need </w:t>
            </w:r>
          </w:p>
        </w:tc>
        <w:tc>
          <w:tcPr>
            <w:tcW w:w="2675" w:type="dxa"/>
          </w:tcPr>
          <w:p w14:paraId="0B67C8D0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</w:tcPr>
          <w:p w14:paraId="5A174E1B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2835" w:type="dxa"/>
          </w:tcPr>
          <w:p w14:paraId="4B1C5A98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</w:tr>
      <w:tr w:rsidR="00601F51" w:rsidRPr="00B72126" w14:paraId="6F6822EA" w14:textId="77777777" w:rsidTr="000C18CD">
        <w:trPr>
          <w:trHeight w:val="624"/>
        </w:trPr>
        <w:tc>
          <w:tcPr>
            <w:tcW w:w="1356" w:type="dxa"/>
          </w:tcPr>
          <w:p w14:paraId="3DE7B1A0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357" w:type="dxa"/>
          </w:tcPr>
          <w:p w14:paraId="7C962E13" w14:textId="62A9656C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</w:pPr>
            <w:r w:rsidRPr="00B72126">
              <w:rPr>
                <w:rFonts w:eastAsia="Times New Roman" w:cstheme="minorHAnsi"/>
                <w:sz w:val="24"/>
                <w:szCs w:val="24"/>
                <w:lang w:eastAsia="en-NZ"/>
              </w:rPr>
              <w:t>1.2</w:t>
            </w:r>
            <w:r w:rsidRPr="00B72126"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  <w:t xml:space="preserve"> </w:t>
            </w:r>
            <w:proofErr w:type="gramStart"/>
            <w:r w:rsidRPr="00B72126"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  <w:t>e.g.</w:t>
            </w:r>
            <w:proofErr w:type="gramEnd"/>
            <w:r w:rsidRPr="00B72126"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  <w:t xml:space="preserve"> identify place to purchase</w:t>
            </w:r>
          </w:p>
        </w:tc>
        <w:tc>
          <w:tcPr>
            <w:tcW w:w="2675" w:type="dxa"/>
          </w:tcPr>
          <w:p w14:paraId="28727EC6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</w:tcPr>
          <w:p w14:paraId="76C23CD0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2835" w:type="dxa"/>
          </w:tcPr>
          <w:p w14:paraId="14A3EA81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</w:tr>
      <w:tr w:rsidR="00601F51" w:rsidRPr="00B72126" w14:paraId="15A19B24" w14:textId="77777777" w:rsidTr="000C18CD">
        <w:trPr>
          <w:trHeight w:val="624"/>
        </w:trPr>
        <w:tc>
          <w:tcPr>
            <w:tcW w:w="1356" w:type="dxa"/>
          </w:tcPr>
          <w:p w14:paraId="091052DD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357" w:type="dxa"/>
          </w:tcPr>
          <w:p w14:paraId="52479278" w14:textId="5638DA7C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</w:pPr>
            <w:r w:rsidRPr="00B72126">
              <w:rPr>
                <w:rFonts w:eastAsia="Times New Roman" w:cstheme="minorHAnsi"/>
                <w:sz w:val="24"/>
                <w:szCs w:val="24"/>
                <w:lang w:eastAsia="en-NZ"/>
              </w:rPr>
              <w:t>1.3</w:t>
            </w:r>
            <w:r w:rsidRPr="00B72126"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  <w:t xml:space="preserve"> </w:t>
            </w:r>
            <w:proofErr w:type="gramStart"/>
            <w:r w:rsidRPr="00B72126"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  <w:t>e.g.</w:t>
            </w:r>
            <w:proofErr w:type="gramEnd"/>
            <w:r w:rsidRPr="00B72126">
              <w:rPr>
                <w:rFonts w:eastAsia="Times New Roman" w:cstheme="minorHAnsi"/>
                <w:i/>
                <w:iCs/>
                <w:sz w:val="24"/>
                <w:szCs w:val="24"/>
                <w:lang w:eastAsia="en-NZ"/>
              </w:rPr>
              <w:t xml:space="preserve"> purchase the water tank</w:t>
            </w:r>
          </w:p>
        </w:tc>
        <w:tc>
          <w:tcPr>
            <w:tcW w:w="2675" w:type="dxa"/>
          </w:tcPr>
          <w:p w14:paraId="1ECAE98D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</w:tcPr>
          <w:p w14:paraId="086D9C25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2835" w:type="dxa"/>
          </w:tcPr>
          <w:p w14:paraId="700BF421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</w:tr>
      <w:tr w:rsidR="00601F51" w:rsidRPr="00B72126" w14:paraId="210D1B96" w14:textId="77777777" w:rsidTr="000C18CD">
        <w:trPr>
          <w:trHeight w:val="624"/>
        </w:trPr>
        <w:tc>
          <w:tcPr>
            <w:tcW w:w="1356" w:type="dxa"/>
          </w:tcPr>
          <w:p w14:paraId="7B2F16B0" w14:textId="7A108C04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B72126">
              <w:rPr>
                <w:rFonts w:eastAsia="Times New Roman" w:cstheme="minorHAnsi"/>
                <w:sz w:val="24"/>
                <w:szCs w:val="24"/>
                <w:lang w:eastAsia="en-NZ"/>
              </w:rPr>
              <w:t>2.</w:t>
            </w:r>
          </w:p>
        </w:tc>
        <w:tc>
          <w:tcPr>
            <w:tcW w:w="1357" w:type="dxa"/>
          </w:tcPr>
          <w:p w14:paraId="3AB7A6BD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  <w:p w14:paraId="3F7C20FF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  <w:p w14:paraId="58864CAE" w14:textId="102D9364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2675" w:type="dxa"/>
          </w:tcPr>
          <w:p w14:paraId="33389B09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</w:tcPr>
          <w:p w14:paraId="2A9C4185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2835" w:type="dxa"/>
          </w:tcPr>
          <w:p w14:paraId="478A55DF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</w:tr>
      <w:tr w:rsidR="00601F51" w:rsidRPr="00B72126" w14:paraId="0F717E71" w14:textId="77777777" w:rsidTr="000C18CD">
        <w:trPr>
          <w:trHeight w:val="1126"/>
        </w:trPr>
        <w:tc>
          <w:tcPr>
            <w:tcW w:w="1356" w:type="dxa"/>
          </w:tcPr>
          <w:p w14:paraId="382C5FD7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357" w:type="dxa"/>
          </w:tcPr>
          <w:p w14:paraId="3CF85080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B72126">
              <w:rPr>
                <w:rFonts w:eastAsia="Times New Roman" w:cstheme="minorHAnsi"/>
                <w:sz w:val="24"/>
                <w:szCs w:val="24"/>
                <w:lang w:eastAsia="en-NZ"/>
              </w:rPr>
              <w:t>2.1</w:t>
            </w:r>
          </w:p>
          <w:p w14:paraId="5DBD97E5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  <w:p w14:paraId="19657B06" w14:textId="70530BCB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2675" w:type="dxa"/>
          </w:tcPr>
          <w:p w14:paraId="652D4655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</w:tcPr>
          <w:p w14:paraId="0D0D3099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2835" w:type="dxa"/>
          </w:tcPr>
          <w:p w14:paraId="4E0E236A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</w:tr>
      <w:tr w:rsidR="00601F51" w:rsidRPr="00B72126" w14:paraId="72F9F163" w14:textId="77777777" w:rsidTr="000C18CD">
        <w:trPr>
          <w:trHeight w:val="624"/>
        </w:trPr>
        <w:tc>
          <w:tcPr>
            <w:tcW w:w="1356" w:type="dxa"/>
          </w:tcPr>
          <w:p w14:paraId="3F25BCB1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357" w:type="dxa"/>
          </w:tcPr>
          <w:p w14:paraId="1710A902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B72126">
              <w:rPr>
                <w:rFonts w:eastAsia="Times New Roman" w:cstheme="minorHAnsi"/>
                <w:sz w:val="24"/>
                <w:szCs w:val="24"/>
                <w:lang w:eastAsia="en-NZ"/>
              </w:rPr>
              <w:t>2.2</w:t>
            </w:r>
          </w:p>
          <w:p w14:paraId="1CE6CE7F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  <w:p w14:paraId="25C4AD6A" w14:textId="1D350BC1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2675" w:type="dxa"/>
          </w:tcPr>
          <w:p w14:paraId="053D908E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</w:tcPr>
          <w:p w14:paraId="7E55A15C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2835" w:type="dxa"/>
          </w:tcPr>
          <w:p w14:paraId="361C33BF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</w:tr>
      <w:tr w:rsidR="00601F51" w:rsidRPr="00B72126" w14:paraId="5EC6FA04" w14:textId="77777777" w:rsidTr="000C18CD">
        <w:trPr>
          <w:trHeight w:val="624"/>
        </w:trPr>
        <w:tc>
          <w:tcPr>
            <w:tcW w:w="1356" w:type="dxa"/>
          </w:tcPr>
          <w:p w14:paraId="3CA434D8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357" w:type="dxa"/>
          </w:tcPr>
          <w:p w14:paraId="5CDB0B3C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B72126">
              <w:rPr>
                <w:rFonts w:eastAsia="Times New Roman" w:cstheme="minorHAnsi"/>
                <w:sz w:val="24"/>
                <w:szCs w:val="24"/>
                <w:lang w:eastAsia="en-NZ"/>
              </w:rPr>
              <w:t>2.3</w:t>
            </w:r>
          </w:p>
          <w:p w14:paraId="77AF03B1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  <w:p w14:paraId="028C04EF" w14:textId="7530668C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2675" w:type="dxa"/>
          </w:tcPr>
          <w:p w14:paraId="50A5FCB8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1984" w:type="dxa"/>
          </w:tcPr>
          <w:p w14:paraId="1CE7315E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2835" w:type="dxa"/>
          </w:tcPr>
          <w:p w14:paraId="6C5D9FC3" w14:textId="77777777" w:rsidR="00601F51" w:rsidRPr="00B72126" w:rsidRDefault="00601F51" w:rsidP="009E61D5">
            <w:pPr>
              <w:spacing w:after="120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</w:tr>
    </w:tbl>
    <w:p w14:paraId="10A12A5F" w14:textId="77777777" w:rsidR="002D15CF" w:rsidRDefault="002D15CF" w:rsidP="009E61D5">
      <w:pPr>
        <w:spacing w:after="120" w:line="240" w:lineRule="auto"/>
        <w:textAlignment w:val="baseline"/>
        <w:outlineLvl w:val="1"/>
        <w:rPr>
          <w:rFonts w:eastAsia="Times New Roman" w:cstheme="minorHAnsi"/>
          <w:color w:val="222222"/>
          <w:sz w:val="36"/>
          <w:szCs w:val="36"/>
          <w:lang w:eastAsia="en-NZ"/>
        </w:rPr>
      </w:pPr>
    </w:p>
    <w:p w14:paraId="6EBB9FF0" w14:textId="77777777" w:rsidR="00436493" w:rsidRDefault="00436493" w:rsidP="009E61D5">
      <w:pPr>
        <w:spacing w:after="120" w:line="240" w:lineRule="auto"/>
        <w:textAlignment w:val="baseline"/>
        <w:outlineLvl w:val="1"/>
        <w:rPr>
          <w:rFonts w:eastAsia="Times New Roman" w:cstheme="minorHAnsi"/>
          <w:color w:val="222222"/>
          <w:sz w:val="36"/>
          <w:szCs w:val="36"/>
          <w:lang w:eastAsia="en-NZ"/>
        </w:rPr>
      </w:pPr>
    </w:p>
    <w:p w14:paraId="2B02ADC0" w14:textId="24085543" w:rsidR="005C67B8" w:rsidRPr="00B3437D" w:rsidRDefault="005C67B8" w:rsidP="009E61D5">
      <w:pPr>
        <w:spacing w:after="120" w:line="240" w:lineRule="auto"/>
        <w:textAlignment w:val="baseline"/>
        <w:outlineLvl w:val="1"/>
        <w:rPr>
          <w:rFonts w:eastAsia="Times New Roman" w:cstheme="minorHAnsi"/>
          <w:color w:val="222222"/>
          <w:sz w:val="36"/>
          <w:szCs w:val="36"/>
          <w:lang w:eastAsia="en-NZ"/>
        </w:rPr>
      </w:pPr>
      <w:r w:rsidRPr="00B3437D">
        <w:rPr>
          <w:rFonts w:eastAsia="Times New Roman" w:cstheme="minorHAnsi"/>
          <w:color w:val="222222"/>
          <w:sz w:val="36"/>
          <w:szCs w:val="36"/>
          <w:lang w:eastAsia="en-NZ"/>
        </w:rPr>
        <w:t xml:space="preserve">Step 4 </w:t>
      </w:r>
      <w:r w:rsidR="00B3437D">
        <w:rPr>
          <w:rFonts w:eastAsia="Times New Roman" w:cstheme="minorHAnsi"/>
          <w:color w:val="222222"/>
          <w:sz w:val="36"/>
          <w:szCs w:val="36"/>
          <w:lang w:eastAsia="en-NZ"/>
        </w:rPr>
        <w:t>c</w:t>
      </w:r>
      <w:r w:rsidRPr="00B3437D">
        <w:rPr>
          <w:rFonts w:eastAsia="Times New Roman" w:cstheme="minorHAnsi"/>
          <w:color w:val="222222"/>
          <w:sz w:val="36"/>
          <w:szCs w:val="36"/>
          <w:lang w:eastAsia="en-NZ"/>
        </w:rPr>
        <w:t>hecklist</w:t>
      </w:r>
    </w:p>
    <w:p w14:paraId="5095AB03" w14:textId="69CA5690" w:rsidR="009E61D5" w:rsidRPr="00824784" w:rsidRDefault="00133B95" w:rsidP="00133B95">
      <w:pPr>
        <w:spacing w:after="120" w:line="240" w:lineRule="auto"/>
        <w:textAlignment w:val="baseline"/>
        <w:rPr>
          <w:rFonts w:eastAsia="Times New Roman" w:cstheme="minorHAnsi"/>
          <w:sz w:val="23"/>
          <w:szCs w:val="23"/>
          <w:lang w:eastAsia="en-NZ"/>
        </w:rPr>
      </w:pPr>
      <w:r w:rsidRPr="00824784">
        <w:rPr>
          <w:rFonts w:eastAsia="Times New Roman" w:cstheme="minorHAnsi"/>
          <w:sz w:val="23"/>
          <w:szCs w:val="23"/>
          <w:lang w:eastAsia="en-NZ"/>
        </w:rPr>
        <w:t>At the end of step 4 you should have:</w:t>
      </w:r>
      <w:r w:rsidR="000C5785" w:rsidRPr="00824784">
        <w:rPr>
          <w:rFonts w:eastAsia="Times New Roman" w:cstheme="minorHAnsi"/>
          <w:sz w:val="24"/>
          <w:szCs w:val="24"/>
          <w:lang w:eastAsia="en-NZ"/>
        </w:rPr>
        <w:br/>
      </w:r>
    </w:p>
    <w:p w14:paraId="74B5784E" w14:textId="77777777" w:rsidR="005C67B8" w:rsidRPr="00B72126" w:rsidRDefault="005C67B8" w:rsidP="000C5785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NZ"/>
        </w:rPr>
      </w:pPr>
      <w:r w:rsidRPr="00B72126">
        <w:rPr>
          <w:rFonts w:eastAsia="Times New Roman" w:cstheme="minorHAnsi"/>
          <w:sz w:val="24"/>
          <w:szCs w:val="24"/>
          <w:lang w:eastAsia="en-NZ"/>
        </w:rPr>
        <w:t>Decided what you want to do, based on the information you have</w:t>
      </w:r>
    </w:p>
    <w:p w14:paraId="70D54923" w14:textId="157F8AD3" w:rsidR="005C67B8" w:rsidRPr="00B72126" w:rsidRDefault="005C67B8" w:rsidP="000C5785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NZ"/>
        </w:rPr>
      </w:pPr>
      <w:r w:rsidRPr="00B72126">
        <w:rPr>
          <w:rFonts w:eastAsia="Times New Roman" w:cstheme="minorHAnsi"/>
          <w:sz w:val="24"/>
          <w:szCs w:val="24"/>
          <w:lang w:eastAsia="en-NZ"/>
        </w:rPr>
        <w:t>Determined the timeframe for actions</w:t>
      </w:r>
    </w:p>
    <w:p w14:paraId="4163A6D8" w14:textId="1D25F31C" w:rsidR="005C67B8" w:rsidRPr="00B72126" w:rsidRDefault="005C67B8" w:rsidP="000C5785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NZ"/>
        </w:rPr>
      </w:pPr>
      <w:r w:rsidRPr="00B72126">
        <w:rPr>
          <w:rFonts w:eastAsia="Times New Roman" w:cstheme="minorHAnsi"/>
          <w:sz w:val="24"/>
          <w:szCs w:val="24"/>
          <w:lang w:eastAsia="en-NZ"/>
        </w:rPr>
        <w:t>Identified possible adaptation measures, and selected priority climate risks         </w:t>
      </w:r>
    </w:p>
    <w:p w14:paraId="2704924C" w14:textId="77777777" w:rsidR="005C67B8" w:rsidRPr="00B72126" w:rsidRDefault="005C67B8" w:rsidP="000C5785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NZ"/>
        </w:rPr>
      </w:pPr>
      <w:r w:rsidRPr="00B72126">
        <w:rPr>
          <w:rFonts w:eastAsia="Times New Roman" w:cstheme="minorHAnsi"/>
          <w:sz w:val="24"/>
          <w:szCs w:val="24"/>
          <w:lang w:eastAsia="en-NZ"/>
        </w:rPr>
        <w:t xml:space="preserve">Your responses should set out: </w:t>
      </w:r>
    </w:p>
    <w:p w14:paraId="756D41AD" w14:textId="77777777" w:rsidR="005C67B8" w:rsidRPr="00B72126" w:rsidRDefault="005C67B8" w:rsidP="000C5785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NZ"/>
        </w:rPr>
      </w:pPr>
      <w:r w:rsidRPr="00B72126">
        <w:rPr>
          <w:rFonts w:eastAsia="Times New Roman" w:cstheme="minorHAnsi"/>
          <w:sz w:val="24"/>
          <w:szCs w:val="24"/>
          <w:lang w:eastAsia="en-NZ"/>
        </w:rPr>
        <w:t>actions you can take now to adapt to climate change</w:t>
      </w:r>
    </w:p>
    <w:p w14:paraId="7B7D8267" w14:textId="77777777" w:rsidR="005C67B8" w:rsidRPr="00B72126" w:rsidRDefault="005C67B8" w:rsidP="000C5785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NZ"/>
        </w:rPr>
      </w:pPr>
      <w:r w:rsidRPr="00B72126">
        <w:rPr>
          <w:rFonts w:eastAsia="Times New Roman" w:cstheme="minorHAnsi"/>
          <w:sz w:val="24"/>
          <w:szCs w:val="24"/>
          <w:lang w:eastAsia="en-NZ"/>
        </w:rPr>
        <w:t>longer-term actions to ensure you are resilient to climate change</w:t>
      </w:r>
    </w:p>
    <w:p w14:paraId="1900B3AA" w14:textId="77777777" w:rsidR="005C67B8" w:rsidRPr="00B72126" w:rsidRDefault="005C67B8" w:rsidP="000C5785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NZ"/>
        </w:rPr>
      </w:pPr>
      <w:r w:rsidRPr="00B72126">
        <w:rPr>
          <w:rFonts w:eastAsia="Times New Roman" w:cstheme="minorHAnsi"/>
          <w:sz w:val="24"/>
          <w:szCs w:val="24"/>
          <w:lang w:eastAsia="en-NZ"/>
        </w:rPr>
        <w:t>possible barriers to action and how to overcome them</w:t>
      </w:r>
    </w:p>
    <w:p w14:paraId="01F48EDD" w14:textId="28F4F166" w:rsidR="009E61D5" w:rsidRPr="009E61D5" w:rsidRDefault="005C67B8" w:rsidP="009E61D5">
      <w:pPr>
        <w:numPr>
          <w:ilvl w:val="0"/>
          <w:numId w:val="9"/>
        </w:numPr>
        <w:spacing w:after="12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en-NZ"/>
        </w:rPr>
      </w:pPr>
      <w:r w:rsidRPr="00B72126">
        <w:rPr>
          <w:rFonts w:eastAsia="Times New Roman" w:cstheme="minorHAnsi"/>
          <w:sz w:val="24"/>
          <w:szCs w:val="24"/>
          <w:lang w:eastAsia="en-NZ"/>
        </w:rPr>
        <w:t xml:space="preserve">how you are going </w:t>
      </w:r>
      <w:r w:rsidR="00070A78">
        <w:rPr>
          <w:rFonts w:eastAsia="Times New Roman" w:cstheme="minorHAnsi"/>
          <w:sz w:val="24"/>
          <w:szCs w:val="24"/>
          <w:lang w:eastAsia="en-NZ"/>
        </w:rPr>
        <w:t xml:space="preserve">to </w:t>
      </w:r>
      <w:r w:rsidR="00082945">
        <w:rPr>
          <w:rFonts w:eastAsia="Times New Roman" w:cstheme="minorHAnsi"/>
          <w:sz w:val="24"/>
          <w:szCs w:val="24"/>
          <w:lang w:eastAsia="en-NZ"/>
        </w:rPr>
        <w:t>share your adaptation ideas with others</w:t>
      </w:r>
      <w:r w:rsidRPr="00B72126">
        <w:rPr>
          <w:rFonts w:eastAsia="Times New Roman" w:cstheme="minorHAnsi"/>
          <w:sz w:val="24"/>
          <w:szCs w:val="24"/>
          <w:lang w:eastAsia="en-NZ"/>
        </w:rPr>
        <w:t xml:space="preserve"> and the resources needed.</w:t>
      </w:r>
      <w:r w:rsidRPr="009E61D5">
        <w:rPr>
          <w:rFonts w:cstheme="minorHAnsi"/>
          <w:b/>
          <w:color w:val="666666"/>
          <w:sz w:val="20"/>
          <w:szCs w:val="20"/>
        </w:rPr>
        <w:br w:type="page"/>
      </w:r>
    </w:p>
    <w:p w14:paraId="7099646C" w14:textId="5F976B46" w:rsidR="005C67B8" w:rsidRDefault="009E61D5" w:rsidP="009E61D5">
      <w:pPr>
        <w:pStyle w:val="Heading1"/>
        <w:spacing w:before="0" w:after="120" w:line="240" w:lineRule="auto"/>
        <w:textAlignment w:val="baseline"/>
        <w:rPr>
          <w:rFonts w:asciiTheme="minorHAnsi" w:hAnsiTheme="minorHAnsi" w:cstheme="minorHAnsi"/>
          <w:color w:val="111111"/>
          <w:sz w:val="42"/>
          <w:szCs w:val="42"/>
        </w:rPr>
      </w:pPr>
      <w:r w:rsidRPr="009E61D5">
        <w:rPr>
          <w:rFonts w:asciiTheme="minorHAnsi" w:hAnsiTheme="minorHAnsi" w:cstheme="minorHAnsi"/>
          <w:color w:val="111111"/>
          <w:sz w:val="20"/>
          <w:szCs w:val="20"/>
        </w:rPr>
        <w:lastRenderedPageBreak/>
        <w:br/>
      </w:r>
      <w:r w:rsidR="005C67B8" w:rsidRPr="00F43BBB">
        <w:rPr>
          <w:rFonts w:asciiTheme="minorHAnsi" w:hAnsiTheme="minorHAnsi" w:cstheme="minorHAnsi"/>
          <w:color w:val="111111"/>
          <w:sz w:val="42"/>
          <w:szCs w:val="42"/>
        </w:rPr>
        <w:t>Step 5: Long-term planning</w:t>
      </w:r>
      <w:r w:rsidR="00375CA1">
        <w:rPr>
          <w:rFonts w:asciiTheme="minorHAnsi" w:hAnsiTheme="minorHAnsi" w:cstheme="minorHAnsi"/>
          <w:color w:val="111111"/>
          <w:sz w:val="42"/>
          <w:szCs w:val="42"/>
        </w:rPr>
        <w:t xml:space="preserve"> and monitoring</w:t>
      </w:r>
    </w:p>
    <w:p w14:paraId="4EFB433B" w14:textId="4A8BAC0E" w:rsidR="00082945" w:rsidRDefault="00082945" w:rsidP="00082945">
      <w:pPr>
        <w:rPr>
          <w:rFonts w:ascii="Roboto" w:hAnsi="Roboto"/>
          <w:color w:val="666666"/>
          <w:sz w:val="23"/>
          <w:szCs w:val="23"/>
          <w:shd w:val="clear" w:color="auto" w:fill="FFFFFF"/>
        </w:rPr>
      </w:pPr>
      <w:r w:rsidRPr="000C18CD">
        <w:rPr>
          <w:rFonts w:cstheme="minorHAnsi"/>
          <w:color w:val="666666"/>
          <w:shd w:val="clear" w:color="auto" w:fill="FFFFFF"/>
        </w:rPr>
        <w:t xml:space="preserve">Adapting to climate change is uncertain. This step provides guidance on how you can keep your </w:t>
      </w:r>
      <w:r>
        <w:rPr>
          <w:rFonts w:cstheme="minorHAnsi"/>
          <w:color w:val="666666"/>
          <w:shd w:val="clear" w:color="auto" w:fill="FFFFFF"/>
        </w:rPr>
        <w:t xml:space="preserve">research and </w:t>
      </w:r>
      <w:r w:rsidRPr="000C18CD">
        <w:rPr>
          <w:rFonts w:cstheme="minorHAnsi"/>
          <w:color w:val="666666"/>
          <w:shd w:val="clear" w:color="auto" w:fill="FFFFFF"/>
        </w:rPr>
        <w:t xml:space="preserve">decisions </w:t>
      </w:r>
      <w:r>
        <w:rPr>
          <w:rFonts w:cstheme="minorHAnsi"/>
          <w:color w:val="666666"/>
          <w:shd w:val="clear" w:color="auto" w:fill="FFFFFF"/>
        </w:rPr>
        <w:t>on task</w:t>
      </w:r>
      <w:r w:rsidRPr="000C18CD">
        <w:rPr>
          <w:rFonts w:cstheme="minorHAnsi"/>
          <w:color w:val="666666"/>
          <w:shd w:val="clear" w:color="auto" w:fill="FFFFFF"/>
        </w:rPr>
        <w:t xml:space="preserve"> and </w:t>
      </w:r>
      <w:r w:rsidRPr="00082945">
        <w:rPr>
          <w:rFonts w:cstheme="minorHAnsi"/>
          <w:color w:val="666666"/>
          <w:shd w:val="clear" w:color="auto" w:fill="FFFFFF"/>
        </w:rPr>
        <w:t>up to date</w:t>
      </w:r>
      <w:r w:rsidRPr="000C18CD">
        <w:rPr>
          <w:rFonts w:cstheme="minorHAnsi"/>
          <w:color w:val="666666"/>
          <w:shd w:val="clear" w:color="auto" w:fill="FFFFFF"/>
        </w:rPr>
        <w:t xml:space="preserve"> in </w:t>
      </w:r>
      <w:r>
        <w:rPr>
          <w:rFonts w:cstheme="minorHAnsi"/>
          <w:color w:val="666666"/>
          <w:shd w:val="clear" w:color="auto" w:fill="FFFFFF"/>
        </w:rPr>
        <w:t xml:space="preserve">such </w:t>
      </w:r>
      <w:r w:rsidRPr="000C18CD">
        <w:rPr>
          <w:rFonts w:cstheme="minorHAnsi"/>
          <w:color w:val="666666"/>
          <w:shd w:val="clear" w:color="auto" w:fill="FFFFFF"/>
        </w:rPr>
        <w:t>a changing environment</w:t>
      </w:r>
      <w:r>
        <w:rPr>
          <w:rFonts w:ascii="Roboto" w:hAnsi="Roboto"/>
          <w:color w:val="666666"/>
          <w:sz w:val="23"/>
          <w:szCs w:val="23"/>
          <w:shd w:val="clear" w:color="auto" w:fill="FFFFFF"/>
        </w:rPr>
        <w:t>.</w:t>
      </w:r>
    </w:p>
    <w:p w14:paraId="45F4E941" w14:textId="55576D33" w:rsidR="00082945" w:rsidRDefault="00082945" w:rsidP="00082945">
      <w:r w:rsidRPr="00082945">
        <w:t xml:space="preserve">For more information, </w:t>
      </w:r>
      <w:hyperlink r:id="rId19" w:history="1">
        <w:r w:rsidRPr="00082945">
          <w:rPr>
            <w:rStyle w:val="Hyperlink"/>
          </w:rPr>
          <w:t>visit the Adaptation Toolbox ‘Step .5.’</w:t>
        </w:r>
      </w:hyperlink>
    </w:p>
    <w:p w14:paraId="775DA0BF" w14:textId="1BBAD3E5" w:rsidR="005C42D4" w:rsidRPr="00D65E36" w:rsidRDefault="00533939" w:rsidP="00082945">
      <w:pPr>
        <w:rPr>
          <w:b/>
          <w:bCs/>
        </w:rPr>
      </w:pPr>
      <w:r w:rsidRPr="000C18CD">
        <w:rPr>
          <w:b/>
          <w:bCs/>
        </w:rPr>
        <w:t xml:space="preserve">This step is optional, but you might want to pick one of your ideas </w:t>
      </w:r>
      <w:r w:rsidR="006448F2" w:rsidRPr="000C18CD">
        <w:rPr>
          <w:b/>
          <w:bCs/>
        </w:rPr>
        <w:t>and follow</w:t>
      </w:r>
      <w:r w:rsidR="006448F2">
        <w:rPr>
          <w:b/>
          <w:bCs/>
        </w:rPr>
        <w:t xml:space="preserve"> through</w:t>
      </w:r>
      <w:r w:rsidR="006448F2" w:rsidRPr="000C18CD">
        <w:rPr>
          <w:b/>
          <w:bCs/>
        </w:rPr>
        <w:t xml:space="preserve"> step 5 to assess its success.</w:t>
      </w:r>
    </w:p>
    <w:p w14:paraId="6896ACD2" w14:textId="6A6F329D" w:rsidR="00483246" w:rsidRDefault="00DE2957" w:rsidP="009E61D5">
      <w:pPr>
        <w:pStyle w:val="Heading2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222222"/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1350DFF" wp14:editId="664F202E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5210810" cy="6076950"/>
                <wp:effectExtent l="0" t="0" r="27940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810" cy="607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C4DFF" w14:textId="77777777" w:rsidR="00DE2957" w:rsidRPr="00C70D2C" w:rsidRDefault="00DE2957" w:rsidP="00DE2957">
                            <w:pPr>
                              <w:pStyle w:val="intro"/>
                              <w:spacing w:before="0" w:beforeAutospacing="0" w:after="12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</w:rPr>
                            </w:pPr>
                            <w:r w:rsidRPr="00C70D2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</w:rPr>
                              <w:t>Task 5.1</w:t>
                            </w:r>
                          </w:p>
                          <w:p w14:paraId="71417E16" w14:textId="77777777" w:rsidR="00DE2957" w:rsidRPr="006448F2" w:rsidRDefault="00DE2957" w:rsidP="006448F2">
                            <w:pPr>
                              <w:pStyle w:val="Heading3"/>
                              <w:spacing w:before="0" w:after="120" w:line="24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448F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What are the key uncertainties and information gaps</w:t>
                            </w:r>
                            <w:r w:rsidRPr="006448F2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in the work you have done? Consider the: </w:t>
                            </w:r>
                          </w:p>
                          <w:p w14:paraId="788EF4E5" w14:textId="77777777" w:rsidR="00DE2957" w:rsidRPr="00B72126" w:rsidRDefault="00DE2957" w:rsidP="00DE295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textAlignment w:val="baseline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721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effects of climate change in your area</w:t>
                            </w:r>
                          </w:p>
                          <w:p w14:paraId="3E5B04F5" w14:textId="77777777" w:rsidR="00DE2957" w:rsidRPr="00B72126" w:rsidRDefault="00DE2957" w:rsidP="00DE295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textAlignment w:val="baseline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721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ways to manage the impacts</w:t>
                            </w:r>
                          </w:p>
                          <w:p w14:paraId="7B51C021" w14:textId="77777777" w:rsidR="00DE2957" w:rsidRPr="00B72126" w:rsidRDefault="00DE2957" w:rsidP="00DE295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textAlignment w:val="baseline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721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priorities</w:t>
                            </w:r>
                          </w:p>
                          <w:p w14:paraId="62372BBD" w14:textId="77777777" w:rsidR="00DE2957" w:rsidRPr="00B72126" w:rsidRDefault="00DE2957" w:rsidP="00DE2957">
                            <w:pPr>
                              <w:pStyle w:val="Heading2"/>
                              <w:spacing w:before="0" w:beforeAutospacing="0" w:after="12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995E3FF" w14:textId="77777777" w:rsidR="00DE2957" w:rsidRPr="00B72126" w:rsidRDefault="00DE2957" w:rsidP="00DE2957">
                            <w:pPr>
                              <w:pStyle w:val="Heading2"/>
                              <w:spacing w:before="0" w:beforeAutospacing="0" w:after="12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7212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Task 5.2</w:t>
                            </w:r>
                          </w:p>
                          <w:p w14:paraId="0658B4E3" w14:textId="0F4E3A21" w:rsidR="00DE2957" w:rsidRPr="00B72126" w:rsidRDefault="00DE2957" w:rsidP="00DE2957">
                            <w:pPr>
                              <w:pStyle w:val="Heading2"/>
                              <w:spacing w:before="0" w:beforeAutospacing="0" w:after="12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B7212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Develop an effective monitoring and evaluation programme or include within the existing measurement systems you have. You may use Table 5.2 below as a monitoring and evaluation </w:t>
                            </w:r>
                            <w:proofErr w:type="gramStart"/>
                            <w:r w:rsidRPr="00B7212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template, and</w:t>
                            </w:r>
                            <w:proofErr w:type="gramEnd"/>
                            <w:r w:rsidRPr="00B7212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adjust as required.  It may also be helpful to go back and revise your implementation plan (Table 4.</w:t>
                            </w:r>
                            <w:r w:rsidR="00AF66F0" w:rsidRPr="00B7212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5</w:t>
                            </w:r>
                            <w:r w:rsidRPr="00B7212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) and other previous tables in the </w:t>
                            </w:r>
                            <w:proofErr w:type="spellStart"/>
                            <w:r w:rsidRPr="00B7212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Taskpad</w:t>
                            </w:r>
                            <w:proofErr w:type="spellEnd"/>
                            <w:r w:rsidRPr="00B72126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, as part of the monitoring and evaluation process. </w:t>
                            </w:r>
                          </w:p>
                          <w:p w14:paraId="142016B3" w14:textId="77777777" w:rsidR="00DE2957" w:rsidRPr="00B72126" w:rsidRDefault="00DE2957" w:rsidP="00DE2957">
                            <w:pPr>
                              <w:pStyle w:val="NormalWeb"/>
                              <w:spacing w:before="0" w:beforeAutospacing="0" w:after="12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72126">
                              <w:rPr>
                                <w:rFonts w:asciiTheme="minorHAnsi" w:hAnsiTheme="minorHAnsi" w:cstheme="minorHAnsi"/>
                              </w:rPr>
                              <w:t>A monitoring programme should:</w:t>
                            </w:r>
                          </w:p>
                          <w:p w14:paraId="2E138747" w14:textId="77777777" w:rsidR="00DE2957" w:rsidRPr="00B72126" w:rsidRDefault="00DE2957" w:rsidP="00DE295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120" w:line="240" w:lineRule="auto"/>
                              <w:textAlignment w:val="baseline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721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Be clear about what success means for you and the actions you choose. You may need to revise this overtime.</w:t>
                            </w:r>
                          </w:p>
                          <w:p w14:paraId="3E3975C0" w14:textId="77777777" w:rsidR="00DE2957" w:rsidRPr="00B72126" w:rsidRDefault="00DE2957" w:rsidP="00DE295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120" w:line="240" w:lineRule="auto"/>
                              <w:textAlignment w:val="baseline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721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Describe how the review will feed back into business or organisation decisions.</w:t>
                            </w:r>
                          </w:p>
                          <w:p w14:paraId="3D67211D" w14:textId="77777777" w:rsidR="00DE2957" w:rsidRPr="00B72126" w:rsidRDefault="00DE2957" w:rsidP="00DE295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120" w:line="240" w:lineRule="auto"/>
                              <w:textAlignment w:val="baseline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721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Show changes in risks (including opportunities) and options.</w:t>
                            </w:r>
                          </w:p>
                          <w:p w14:paraId="386E319F" w14:textId="77777777" w:rsidR="00DE2957" w:rsidRPr="00B72126" w:rsidRDefault="00DE2957" w:rsidP="00DE295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120" w:line="240" w:lineRule="auto"/>
                              <w:textAlignment w:val="baseline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721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Monitor sources for new information on climate change (</w:t>
                            </w:r>
                            <w:proofErr w:type="gramStart"/>
                            <w:r w:rsidRPr="00B721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i.e.</w:t>
                            </w:r>
                            <w:proofErr w:type="gramEnd"/>
                            <w:r w:rsidRPr="00B721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MfE, Regional Councils, NIWA).</w:t>
                            </w:r>
                          </w:p>
                          <w:p w14:paraId="767283AA" w14:textId="77777777" w:rsidR="00DE2957" w:rsidRPr="00B72126" w:rsidRDefault="00DE2957" w:rsidP="00DE2957">
                            <w:pPr>
                              <w:spacing w:after="120" w:line="240" w:lineRule="auto"/>
                              <w:textAlignment w:val="baseline"/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223207F9" w14:textId="77777777" w:rsidR="00DE2957" w:rsidRPr="00B72126" w:rsidRDefault="00DE2957" w:rsidP="00DE2957">
                            <w:pPr>
                              <w:spacing w:after="120" w:line="240" w:lineRule="auto"/>
                              <w:textAlignment w:val="baseline"/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</w:p>
                          <w:p w14:paraId="74688EA1" w14:textId="77777777" w:rsidR="00DE2957" w:rsidRDefault="00DE2957" w:rsidP="00DE2957">
                            <w:pPr>
                              <w:spacing w:after="120" w:line="240" w:lineRule="auto"/>
                              <w:textAlignment w:val="baseline"/>
                              <w:rPr>
                                <w:rFonts w:cstheme="minorHAnsi"/>
                                <w:color w:val="666666"/>
                                <w:sz w:val="23"/>
                                <w:szCs w:val="23"/>
                              </w:rPr>
                            </w:pPr>
                          </w:p>
                          <w:p w14:paraId="6A34B903" w14:textId="77777777" w:rsidR="00DE2957" w:rsidRDefault="00DE2957" w:rsidP="00DE2957">
                            <w:pPr>
                              <w:spacing w:after="120" w:line="240" w:lineRule="auto"/>
                              <w:textAlignment w:val="baseline"/>
                              <w:rPr>
                                <w:rFonts w:cstheme="minorHAnsi"/>
                                <w:color w:val="666666"/>
                                <w:sz w:val="23"/>
                                <w:szCs w:val="23"/>
                              </w:rPr>
                            </w:pPr>
                          </w:p>
                          <w:p w14:paraId="03AA921E" w14:textId="77777777" w:rsidR="00DE2957" w:rsidRDefault="00DE2957" w:rsidP="00DE2957">
                            <w:pPr>
                              <w:spacing w:after="120" w:line="240" w:lineRule="auto"/>
                              <w:textAlignment w:val="baseline"/>
                              <w:rPr>
                                <w:rFonts w:cstheme="minorHAnsi"/>
                                <w:color w:val="666666"/>
                                <w:sz w:val="23"/>
                                <w:szCs w:val="23"/>
                              </w:rPr>
                            </w:pPr>
                          </w:p>
                          <w:p w14:paraId="4DAD7A22" w14:textId="77777777" w:rsidR="00DE2957" w:rsidRDefault="00DE2957" w:rsidP="00DE2957">
                            <w:pPr>
                              <w:spacing w:after="120" w:line="240" w:lineRule="auto"/>
                              <w:textAlignment w:val="baseline"/>
                              <w:rPr>
                                <w:rFonts w:cstheme="minorHAnsi"/>
                                <w:color w:val="666666"/>
                                <w:sz w:val="23"/>
                                <w:szCs w:val="23"/>
                              </w:rPr>
                            </w:pPr>
                          </w:p>
                          <w:p w14:paraId="133339DB" w14:textId="77777777" w:rsidR="00DE2957" w:rsidRDefault="00DE2957" w:rsidP="00DE2957">
                            <w:pPr>
                              <w:spacing w:after="120" w:line="240" w:lineRule="auto"/>
                              <w:textAlignment w:val="baseline"/>
                              <w:rPr>
                                <w:rFonts w:cstheme="minorHAnsi"/>
                                <w:color w:val="666666"/>
                                <w:sz w:val="23"/>
                                <w:szCs w:val="23"/>
                              </w:rPr>
                            </w:pPr>
                          </w:p>
                          <w:p w14:paraId="2F3F2F52" w14:textId="77777777" w:rsidR="00DE2957" w:rsidRDefault="00DE2957" w:rsidP="00DE2957">
                            <w:pPr>
                              <w:spacing w:after="120" w:line="240" w:lineRule="auto"/>
                              <w:textAlignment w:val="baseline"/>
                              <w:rPr>
                                <w:rFonts w:cstheme="minorHAnsi"/>
                                <w:color w:val="666666"/>
                                <w:sz w:val="23"/>
                                <w:szCs w:val="23"/>
                              </w:rPr>
                            </w:pPr>
                          </w:p>
                          <w:p w14:paraId="26072F70" w14:textId="77777777" w:rsidR="00DE2957" w:rsidRDefault="00DE2957" w:rsidP="00DE2957">
                            <w:pPr>
                              <w:spacing w:after="120" w:line="240" w:lineRule="auto"/>
                              <w:textAlignment w:val="baseline"/>
                              <w:rPr>
                                <w:rFonts w:cstheme="minorHAnsi"/>
                                <w:color w:val="666666"/>
                                <w:sz w:val="23"/>
                                <w:szCs w:val="23"/>
                              </w:rPr>
                            </w:pPr>
                          </w:p>
                          <w:p w14:paraId="7CB39C92" w14:textId="77777777" w:rsidR="00DE2957" w:rsidRDefault="00DE2957" w:rsidP="00DE2957">
                            <w:pPr>
                              <w:spacing w:after="120" w:line="240" w:lineRule="auto"/>
                              <w:textAlignment w:val="baseline"/>
                              <w:rPr>
                                <w:rFonts w:cstheme="minorHAnsi"/>
                                <w:color w:val="666666"/>
                                <w:sz w:val="23"/>
                                <w:szCs w:val="23"/>
                              </w:rPr>
                            </w:pPr>
                          </w:p>
                          <w:p w14:paraId="118A98C9" w14:textId="77777777" w:rsidR="00DE2957" w:rsidRDefault="00DE2957" w:rsidP="00DE2957">
                            <w:pPr>
                              <w:spacing w:after="120" w:line="240" w:lineRule="auto"/>
                              <w:textAlignment w:val="baseline"/>
                              <w:rPr>
                                <w:rFonts w:cstheme="minorHAnsi"/>
                                <w:color w:val="666666"/>
                                <w:sz w:val="23"/>
                                <w:szCs w:val="23"/>
                              </w:rPr>
                            </w:pPr>
                          </w:p>
                          <w:p w14:paraId="0D14015C" w14:textId="77777777" w:rsidR="00DE2957" w:rsidRDefault="00DE2957" w:rsidP="00DE2957">
                            <w:pPr>
                              <w:spacing w:after="120" w:line="240" w:lineRule="auto"/>
                              <w:textAlignment w:val="baseline"/>
                              <w:rPr>
                                <w:rFonts w:cstheme="minorHAnsi"/>
                                <w:color w:val="666666"/>
                                <w:sz w:val="23"/>
                                <w:szCs w:val="23"/>
                              </w:rPr>
                            </w:pPr>
                          </w:p>
                          <w:p w14:paraId="5384CB96" w14:textId="77777777" w:rsidR="00DE2957" w:rsidRDefault="00DE2957" w:rsidP="00DE2957">
                            <w:pPr>
                              <w:spacing w:after="120" w:line="240" w:lineRule="auto"/>
                              <w:textAlignment w:val="baseline"/>
                              <w:rPr>
                                <w:rFonts w:cstheme="minorHAnsi"/>
                                <w:color w:val="666666"/>
                                <w:sz w:val="23"/>
                                <w:szCs w:val="23"/>
                              </w:rPr>
                            </w:pPr>
                          </w:p>
                          <w:p w14:paraId="288316EE" w14:textId="77777777" w:rsidR="00DE2957" w:rsidRDefault="00DE2957" w:rsidP="00DE2957">
                            <w:pPr>
                              <w:spacing w:after="120" w:line="240" w:lineRule="auto"/>
                              <w:textAlignment w:val="baseline"/>
                              <w:rPr>
                                <w:rFonts w:cstheme="minorHAnsi"/>
                                <w:color w:val="666666"/>
                                <w:sz w:val="23"/>
                                <w:szCs w:val="23"/>
                              </w:rPr>
                            </w:pPr>
                          </w:p>
                          <w:p w14:paraId="48136F58" w14:textId="77777777" w:rsidR="00DE2957" w:rsidRPr="00483246" w:rsidRDefault="00DE2957" w:rsidP="00DE2957">
                            <w:pPr>
                              <w:spacing w:after="120" w:line="240" w:lineRule="auto"/>
                              <w:textAlignment w:val="baseline"/>
                              <w:rPr>
                                <w:rFonts w:cstheme="minorHAnsi"/>
                                <w:color w:val="666666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50DFF" id="Text Box 13" o:spid="_x0000_s1030" type="#_x0000_t202" style="position:absolute;margin-left:0;margin-top:15.65pt;width:410.3pt;height:478.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" filled="f" strokeweight=".5pt">
                <v:textbox>
                  <w:txbxContent>
                    <w:p w14:paraId="29AC4DFF" w14:textId="77777777" w:rsidR="00DE2957" w:rsidRPr="00C70D2C" w:rsidRDefault="00DE2957" w:rsidP="00DE2957">
                      <w:pPr>
                        <w:pStyle w:val="intro"/>
                        <w:spacing w:before="0" w:beforeAutospacing="0" w:after="12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</w:rPr>
                      </w:pPr>
                      <w:r w:rsidRPr="00C70D2C"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</w:rPr>
                        <w:t>Task 5.1</w:t>
                      </w:r>
                    </w:p>
                    <w:p w14:paraId="71417E16" w14:textId="77777777" w:rsidR="00DE2957" w:rsidRPr="006448F2" w:rsidRDefault="00DE2957" w:rsidP="006448F2">
                      <w:pPr>
                        <w:pStyle w:val="Heading3"/>
                        <w:spacing w:before="0" w:after="120" w:line="240" w:lineRule="auto"/>
                        <w:textAlignment w:val="baseline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448F2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What are the key uncertainties and information gaps</w:t>
                      </w:r>
                      <w:r w:rsidRPr="006448F2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in the work you have done? Consider the: </w:t>
                      </w:r>
                    </w:p>
                    <w:p w14:paraId="788EF4E5" w14:textId="77777777" w:rsidR="00DE2957" w:rsidRPr="00B72126" w:rsidRDefault="00DE2957" w:rsidP="00DE295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textAlignment w:val="baseline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72126">
                        <w:rPr>
                          <w:rFonts w:cstheme="minorHAnsi"/>
                          <w:sz w:val="24"/>
                          <w:szCs w:val="24"/>
                        </w:rPr>
                        <w:t>effects of climate change in your area</w:t>
                      </w:r>
                    </w:p>
                    <w:p w14:paraId="3E5B04F5" w14:textId="77777777" w:rsidR="00DE2957" w:rsidRPr="00B72126" w:rsidRDefault="00DE2957" w:rsidP="00DE295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textAlignment w:val="baseline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72126">
                        <w:rPr>
                          <w:rFonts w:cstheme="minorHAnsi"/>
                          <w:sz w:val="24"/>
                          <w:szCs w:val="24"/>
                        </w:rPr>
                        <w:t>ways to manage the impacts</w:t>
                      </w:r>
                    </w:p>
                    <w:p w14:paraId="7B51C021" w14:textId="77777777" w:rsidR="00DE2957" w:rsidRPr="00B72126" w:rsidRDefault="00DE2957" w:rsidP="00DE295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20" w:line="240" w:lineRule="auto"/>
                        <w:textAlignment w:val="baseline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72126">
                        <w:rPr>
                          <w:rFonts w:cstheme="minorHAnsi"/>
                          <w:sz w:val="24"/>
                          <w:szCs w:val="24"/>
                        </w:rPr>
                        <w:t>priorities</w:t>
                      </w:r>
                    </w:p>
                    <w:p w14:paraId="62372BBD" w14:textId="77777777" w:rsidR="00DE2957" w:rsidRPr="00B72126" w:rsidRDefault="00DE2957" w:rsidP="00DE2957">
                      <w:pPr>
                        <w:pStyle w:val="Heading2"/>
                        <w:spacing w:before="0" w:beforeAutospacing="0" w:after="120" w:afterAutospacing="0"/>
                        <w:textAlignment w:val="baseline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7995E3FF" w14:textId="77777777" w:rsidR="00DE2957" w:rsidRPr="00B72126" w:rsidRDefault="00DE2957" w:rsidP="00DE2957">
                      <w:pPr>
                        <w:pStyle w:val="Heading2"/>
                        <w:spacing w:before="0" w:beforeAutospacing="0" w:after="120" w:afterAutospacing="0"/>
                        <w:textAlignment w:val="baseline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7212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Task 5.2</w:t>
                      </w:r>
                    </w:p>
                    <w:p w14:paraId="0658B4E3" w14:textId="0F4E3A21" w:rsidR="00DE2957" w:rsidRPr="00B72126" w:rsidRDefault="00DE2957" w:rsidP="00DE2957">
                      <w:pPr>
                        <w:pStyle w:val="Heading2"/>
                        <w:spacing w:before="0" w:beforeAutospacing="0" w:after="120" w:afterAutospacing="0"/>
                        <w:textAlignment w:val="baseline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B7212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szCs w:val="24"/>
                        </w:rPr>
                        <w:t xml:space="preserve">Develop an effective monitoring and evaluation programme or include within the existing measurement systems you have. You may use Table 5.2 below as a monitoring and evaluation </w:t>
                      </w:r>
                      <w:proofErr w:type="gramStart"/>
                      <w:r w:rsidRPr="00B7212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szCs w:val="24"/>
                        </w:rPr>
                        <w:t>template, and</w:t>
                      </w:r>
                      <w:proofErr w:type="gramEnd"/>
                      <w:r w:rsidRPr="00B7212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szCs w:val="24"/>
                        </w:rPr>
                        <w:t xml:space="preserve"> adjust as required.  It may also be helpful to go back and revise your implementation plan (Table 4.</w:t>
                      </w:r>
                      <w:r w:rsidR="00AF66F0" w:rsidRPr="00B7212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szCs w:val="24"/>
                        </w:rPr>
                        <w:t>5</w:t>
                      </w:r>
                      <w:r w:rsidRPr="00B7212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szCs w:val="24"/>
                        </w:rPr>
                        <w:t xml:space="preserve">) and other previous tables in the </w:t>
                      </w:r>
                      <w:proofErr w:type="spellStart"/>
                      <w:r w:rsidRPr="00B7212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szCs w:val="24"/>
                        </w:rPr>
                        <w:t>Taskpad</w:t>
                      </w:r>
                      <w:proofErr w:type="spellEnd"/>
                      <w:r w:rsidRPr="00B72126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szCs w:val="24"/>
                        </w:rPr>
                        <w:t xml:space="preserve">, as part of the monitoring and evaluation process. </w:t>
                      </w:r>
                    </w:p>
                    <w:p w14:paraId="142016B3" w14:textId="77777777" w:rsidR="00DE2957" w:rsidRPr="00B72126" w:rsidRDefault="00DE2957" w:rsidP="00DE2957">
                      <w:pPr>
                        <w:pStyle w:val="NormalWeb"/>
                        <w:spacing w:before="0" w:beforeAutospacing="0" w:after="120" w:afterAutospacing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B72126">
                        <w:rPr>
                          <w:rFonts w:asciiTheme="minorHAnsi" w:hAnsiTheme="minorHAnsi" w:cstheme="minorHAnsi"/>
                        </w:rPr>
                        <w:t>A monitoring programme should:</w:t>
                      </w:r>
                    </w:p>
                    <w:p w14:paraId="2E138747" w14:textId="77777777" w:rsidR="00DE2957" w:rsidRPr="00B72126" w:rsidRDefault="00DE2957" w:rsidP="00DE295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120" w:line="240" w:lineRule="auto"/>
                        <w:textAlignment w:val="baseline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72126">
                        <w:rPr>
                          <w:rFonts w:cstheme="minorHAnsi"/>
                          <w:sz w:val="24"/>
                          <w:szCs w:val="24"/>
                        </w:rPr>
                        <w:t>Be clear about what success means for you and the actions you choose. You may need to revise this overtime.</w:t>
                      </w:r>
                    </w:p>
                    <w:p w14:paraId="3E3975C0" w14:textId="77777777" w:rsidR="00DE2957" w:rsidRPr="00B72126" w:rsidRDefault="00DE2957" w:rsidP="00DE295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120" w:line="240" w:lineRule="auto"/>
                        <w:textAlignment w:val="baseline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72126">
                        <w:rPr>
                          <w:rFonts w:cstheme="minorHAnsi"/>
                          <w:sz w:val="24"/>
                          <w:szCs w:val="24"/>
                        </w:rPr>
                        <w:t>Describe how the review will feed back into business or organisation decisions.</w:t>
                      </w:r>
                    </w:p>
                    <w:p w14:paraId="3D67211D" w14:textId="77777777" w:rsidR="00DE2957" w:rsidRPr="00B72126" w:rsidRDefault="00DE2957" w:rsidP="00DE295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120" w:line="240" w:lineRule="auto"/>
                        <w:textAlignment w:val="baseline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72126">
                        <w:rPr>
                          <w:rFonts w:cstheme="minorHAnsi"/>
                          <w:sz w:val="24"/>
                          <w:szCs w:val="24"/>
                        </w:rPr>
                        <w:t>Show changes in risks (including opportunities) and options.</w:t>
                      </w:r>
                    </w:p>
                    <w:p w14:paraId="386E319F" w14:textId="77777777" w:rsidR="00DE2957" w:rsidRPr="00B72126" w:rsidRDefault="00DE2957" w:rsidP="00DE295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120" w:line="240" w:lineRule="auto"/>
                        <w:textAlignment w:val="baseline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72126">
                        <w:rPr>
                          <w:rFonts w:cstheme="minorHAnsi"/>
                          <w:sz w:val="24"/>
                          <w:szCs w:val="24"/>
                        </w:rPr>
                        <w:t>Monitor sources for new information on climate change (</w:t>
                      </w:r>
                      <w:proofErr w:type="gramStart"/>
                      <w:r w:rsidRPr="00B72126">
                        <w:rPr>
                          <w:rFonts w:cstheme="minorHAnsi"/>
                          <w:sz w:val="24"/>
                          <w:szCs w:val="24"/>
                        </w:rPr>
                        <w:t>i.e.</w:t>
                      </w:r>
                      <w:proofErr w:type="gramEnd"/>
                      <w:r w:rsidRPr="00B72126">
                        <w:rPr>
                          <w:rFonts w:cstheme="minorHAnsi"/>
                          <w:sz w:val="24"/>
                          <w:szCs w:val="24"/>
                        </w:rPr>
                        <w:t xml:space="preserve"> MfE, Regional Councils, NIWA).</w:t>
                      </w:r>
                    </w:p>
                    <w:p w14:paraId="767283AA" w14:textId="77777777" w:rsidR="00DE2957" w:rsidRPr="00B72126" w:rsidRDefault="00DE2957" w:rsidP="00DE2957">
                      <w:pPr>
                        <w:spacing w:after="120" w:line="240" w:lineRule="auto"/>
                        <w:textAlignment w:val="baseline"/>
                        <w:rPr>
                          <w:rFonts w:cstheme="minorHAnsi"/>
                          <w:sz w:val="23"/>
                          <w:szCs w:val="23"/>
                        </w:rPr>
                      </w:pPr>
                    </w:p>
                    <w:p w14:paraId="223207F9" w14:textId="77777777" w:rsidR="00DE2957" w:rsidRPr="00B72126" w:rsidRDefault="00DE2957" w:rsidP="00DE2957">
                      <w:pPr>
                        <w:spacing w:after="120" w:line="240" w:lineRule="auto"/>
                        <w:textAlignment w:val="baseline"/>
                        <w:rPr>
                          <w:rFonts w:cstheme="minorHAnsi"/>
                          <w:sz w:val="23"/>
                          <w:szCs w:val="23"/>
                        </w:rPr>
                      </w:pPr>
                    </w:p>
                    <w:p w14:paraId="74688EA1" w14:textId="77777777" w:rsidR="00DE2957" w:rsidRDefault="00DE2957" w:rsidP="00DE2957">
                      <w:pPr>
                        <w:spacing w:after="120" w:line="240" w:lineRule="auto"/>
                        <w:textAlignment w:val="baseline"/>
                        <w:rPr>
                          <w:rFonts w:cstheme="minorHAnsi"/>
                          <w:color w:val="666666"/>
                          <w:sz w:val="23"/>
                          <w:szCs w:val="23"/>
                        </w:rPr>
                      </w:pPr>
                    </w:p>
                    <w:p w14:paraId="6A34B903" w14:textId="77777777" w:rsidR="00DE2957" w:rsidRDefault="00DE2957" w:rsidP="00DE2957">
                      <w:pPr>
                        <w:spacing w:after="120" w:line="240" w:lineRule="auto"/>
                        <w:textAlignment w:val="baseline"/>
                        <w:rPr>
                          <w:rFonts w:cstheme="minorHAnsi"/>
                          <w:color w:val="666666"/>
                          <w:sz w:val="23"/>
                          <w:szCs w:val="23"/>
                        </w:rPr>
                      </w:pPr>
                    </w:p>
                    <w:p w14:paraId="03AA921E" w14:textId="77777777" w:rsidR="00DE2957" w:rsidRDefault="00DE2957" w:rsidP="00DE2957">
                      <w:pPr>
                        <w:spacing w:after="120" w:line="240" w:lineRule="auto"/>
                        <w:textAlignment w:val="baseline"/>
                        <w:rPr>
                          <w:rFonts w:cstheme="minorHAnsi"/>
                          <w:color w:val="666666"/>
                          <w:sz w:val="23"/>
                          <w:szCs w:val="23"/>
                        </w:rPr>
                      </w:pPr>
                    </w:p>
                    <w:p w14:paraId="4DAD7A22" w14:textId="77777777" w:rsidR="00DE2957" w:rsidRDefault="00DE2957" w:rsidP="00DE2957">
                      <w:pPr>
                        <w:spacing w:after="120" w:line="240" w:lineRule="auto"/>
                        <w:textAlignment w:val="baseline"/>
                        <w:rPr>
                          <w:rFonts w:cstheme="minorHAnsi"/>
                          <w:color w:val="666666"/>
                          <w:sz w:val="23"/>
                          <w:szCs w:val="23"/>
                        </w:rPr>
                      </w:pPr>
                    </w:p>
                    <w:p w14:paraId="133339DB" w14:textId="77777777" w:rsidR="00DE2957" w:rsidRDefault="00DE2957" w:rsidP="00DE2957">
                      <w:pPr>
                        <w:spacing w:after="120" w:line="240" w:lineRule="auto"/>
                        <w:textAlignment w:val="baseline"/>
                        <w:rPr>
                          <w:rFonts w:cstheme="minorHAnsi"/>
                          <w:color w:val="666666"/>
                          <w:sz w:val="23"/>
                          <w:szCs w:val="23"/>
                        </w:rPr>
                      </w:pPr>
                    </w:p>
                    <w:p w14:paraId="2F3F2F52" w14:textId="77777777" w:rsidR="00DE2957" w:rsidRDefault="00DE2957" w:rsidP="00DE2957">
                      <w:pPr>
                        <w:spacing w:after="120" w:line="240" w:lineRule="auto"/>
                        <w:textAlignment w:val="baseline"/>
                        <w:rPr>
                          <w:rFonts w:cstheme="minorHAnsi"/>
                          <w:color w:val="666666"/>
                          <w:sz w:val="23"/>
                          <w:szCs w:val="23"/>
                        </w:rPr>
                      </w:pPr>
                    </w:p>
                    <w:p w14:paraId="26072F70" w14:textId="77777777" w:rsidR="00DE2957" w:rsidRDefault="00DE2957" w:rsidP="00DE2957">
                      <w:pPr>
                        <w:spacing w:after="120" w:line="240" w:lineRule="auto"/>
                        <w:textAlignment w:val="baseline"/>
                        <w:rPr>
                          <w:rFonts w:cstheme="minorHAnsi"/>
                          <w:color w:val="666666"/>
                          <w:sz w:val="23"/>
                          <w:szCs w:val="23"/>
                        </w:rPr>
                      </w:pPr>
                    </w:p>
                    <w:p w14:paraId="7CB39C92" w14:textId="77777777" w:rsidR="00DE2957" w:rsidRDefault="00DE2957" w:rsidP="00DE2957">
                      <w:pPr>
                        <w:spacing w:after="120" w:line="240" w:lineRule="auto"/>
                        <w:textAlignment w:val="baseline"/>
                        <w:rPr>
                          <w:rFonts w:cstheme="minorHAnsi"/>
                          <w:color w:val="666666"/>
                          <w:sz w:val="23"/>
                          <w:szCs w:val="23"/>
                        </w:rPr>
                      </w:pPr>
                    </w:p>
                    <w:p w14:paraId="118A98C9" w14:textId="77777777" w:rsidR="00DE2957" w:rsidRDefault="00DE2957" w:rsidP="00DE2957">
                      <w:pPr>
                        <w:spacing w:after="120" w:line="240" w:lineRule="auto"/>
                        <w:textAlignment w:val="baseline"/>
                        <w:rPr>
                          <w:rFonts w:cstheme="minorHAnsi"/>
                          <w:color w:val="666666"/>
                          <w:sz w:val="23"/>
                          <w:szCs w:val="23"/>
                        </w:rPr>
                      </w:pPr>
                    </w:p>
                    <w:p w14:paraId="0D14015C" w14:textId="77777777" w:rsidR="00DE2957" w:rsidRDefault="00DE2957" w:rsidP="00DE2957">
                      <w:pPr>
                        <w:spacing w:after="120" w:line="240" w:lineRule="auto"/>
                        <w:textAlignment w:val="baseline"/>
                        <w:rPr>
                          <w:rFonts w:cstheme="minorHAnsi"/>
                          <w:color w:val="666666"/>
                          <w:sz w:val="23"/>
                          <w:szCs w:val="23"/>
                        </w:rPr>
                      </w:pPr>
                    </w:p>
                    <w:p w14:paraId="5384CB96" w14:textId="77777777" w:rsidR="00DE2957" w:rsidRDefault="00DE2957" w:rsidP="00DE2957">
                      <w:pPr>
                        <w:spacing w:after="120" w:line="240" w:lineRule="auto"/>
                        <w:textAlignment w:val="baseline"/>
                        <w:rPr>
                          <w:rFonts w:cstheme="minorHAnsi"/>
                          <w:color w:val="666666"/>
                          <w:sz w:val="23"/>
                          <w:szCs w:val="23"/>
                        </w:rPr>
                      </w:pPr>
                    </w:p>
                    <w:p w14:paraId="288316EE" w14:textId="77777777" w:rsidR="00DE2957" w:rsidRDefault="00DE2957" w:rsidP="00DE2957">
                      <w:pPr>
                        <w:spacing w:after="120" w:line="240" w:lineRule="auto"/>
                        <w:textAlignment w:val="baseline"/>
                        <w:rPr>
                          <w:rFonts w:cstheme="minorHAnsi"/>
                          <w:color w:val="666666"/>
                          <w:sz w:val="23"/>
                          <w:szCs w:val="23"/>
                        </w:rPr>
                      </w:pPr>
                    </w:p>
                    <w:p w14:paraId="48136F58" w14:textId="77777777" w:rsidR="00DE2957" w:rsidRPr="00483246" w:rsidRDefault="00DE2957" w:rsidP="00DE2957">
                      <w:pPr>
                        <w:spacing w:after="120" w:line="240" w:lineRule="auto"/>
                        <w:textAlignment w:val="baseline"/>
                        <w:rPr>
                          <w:rFonts w:cstheme="minorHAnsi"/>
                          <w:color w:val="666666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C6B979" w14:textId="77777777" w:rsidR="001D0280" w:rsidRDefault="001D0280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</w:p>
    <w:p w14:paraId="7E39691C" w14:textId="77777777" w:rsidR="00FF3061" w:rsidRDefault="00FF3061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</w:p>
    <w:p w14:paraId="4F09161B" w14:textId="77777777" w:rsidR="00FF3061" w:rsidRDefault="00FF3061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</w:p>
    <w:p w14:paraId="212297E8" w14:textId="77777777" w:rsidR="00FF3061" w:rsidRDefault="00FF3061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</w:p>
    <w:p w14:paraId="425BB89C" w14:textId="77777777" w:rsidR="00FF3061" w:rsidRDefault="00FF3061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</w:p>
    <w:p w14:paraId="6DF81D55" w14:textId="77777777" w:rsidR="00FF3061" w:rsidRDefault="00FF3061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</w:p>
    <w:p w14:paraId="6B8D3DF2" w14:textId="77777777" w:rsidR="00FF3061" w:rsidRDefault="00FF3061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</w:p>
    <w:p w14:paraId="0492E561" w14:textId="77777777" w:rsidR="00FF3061" w:rsidRDefault="00FF3061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</w:p>
    <w:p w14:paraId="64D77197" w14:textId="77777777" w:rsidR="00FF3061" w:rsidRDefault="00FF3061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</w:p>
    <w:p w14:paraId="47DAD0E5" w14:textId="77777777" w:rsidR="00FF3061" w:rsidRDefault="00FF3061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</w:p>
    <w:p w14:paraId="20212867" w14:textId="77777777" w:rsidR="00FF3061" w:rsidRDefault="00FF3061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</w:p>
    <w:p w14:paraId="2FA4B21D" w14:textId="77777777" w:rsidR="00FF3061" w:rsidRDefault="00FF3061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</w:p>
    <w:p w14:paraId="481EE779" w14:textId="77777777" w:rsidR="00FF3061" w:rsidRDefault="00FF3061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</w:p>
    <w:p w14:paraId="5A573C71" w14:textId="77777777" w:rsidR="00FF3061" w:rsidRDefault="00FF3061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</w:p>
    <w:p w14:paraId="7BFECF0A" w14:textId="77777777" w:rsidR="00FF3061" w:rsidRDefault="00FF3061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</w:p>
    <w:p w14:paraId="7E3A8F6C" w14:textId="77777777" w:rsidR="00FF3061" w:rsidRDefault="00FF3061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</w:p>
    <w:p w14:paraId="53A36466" w14:textId="77777777" w:rsidR="00FF3061" w:rsidRDefault="00FF3061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</w:p>
    <w:p w14:paraId="08B3AAD3" w14:textId="77777777" w:rsidR="00FF3061" w:rsidRDefault="00FF3061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</w:p>
    <w:p w14:paraId="5F685675" w14:textId="77777777" w:rsidR="00FF3061" w:rsidRDefault="00FF3061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</w:p>
    <w:p w14:paraId="1623F316" w14:textId="77777777" w:rsidR="00FF3061" w:rsidRDefault="00FF3061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</w:p>
    <w:p w14:paraId="0B3AE651" w14:textId="77777777" w:rsidR="00FF3061" w:rsidRDefault="00FF3061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</w:p>
    <w:p w14:paraId="0D641CCC" w14:textId="77777777" w:rsidR="00FF3061" w:rsidRDefault="00FF3061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</w:p>
    <w:p w14:paraId="350668AF" w14:textId="77777777" w:rsidR="00FF3061" w:rsidRDefault="00FF3061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</w:p>
    <w:p w14:paraId="393E0B33" w14:textId="77777777" w:rsidR="00FF3061" w:rsidRDefault="00FF3061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</w:p>
    <w:p w14:paraId="6F10E819" w14:textId="77777777" w:rsidR="00FF3061" w:rsidRDefault="00FF3061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</w:p>
    <w:p w14:paraId="16CB02F4" w14:textId="77777777" w:rsidR="00FF3061" w:rsidRDefault="00FF3061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</w:p>
    <w:p w14:paraId="69ACC80F" w14:textId="7B82411E" w:rsidR="005C67B8" w:rsidRDefault="00483246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666666"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 wp14:anchorId="096B06ED" wp14:editId="41162A69">
                <wp:extent cx="1828800" cy="2457450"/>
                <wp:effectExtent l="0" t="0" r="15240" b="1905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8AFB7" w14:textId="05E70495" w:rsidR="00483246" w:rsidRPr="00483246" w:rsidRDefault="00483246" w:rsidP="009E61D5">
                            <w:pPr>
                              <w:pStyle w:val="Heading3"/>
                              <w:spacing w:before="0" w:after="120" w:line="24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</w:rPr>
                            </w:pPr>
                            <w:r w:rsidRPr="0048324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</w:rPr>
                              <w:t>Task 5.</w:t>
                            </w:r>
                            <w:r w:rsidR="0032539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</w:rPr>
                              <w:t>3</w:t>
                            </w:r>
                          </w:p>
                          <w:p w14:paraId="204A65C6" w14:textId="0EB49317" w:rsidR="00483246" w:rsidRDefault="00483246" w:rsidP="00483246">
                            <w:pPr>
                              <w:pStyle w:val="Heading3"/>
                              <w:spacing w:after="120" w:line="240" w:lineRule="auto"/>
                              <w:textAlignment w:val="baseline"/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  <w:r w:rsidRPr="00483246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Alter your previous responses based on your monitoring and evaluation plan, and new information you have collected.</w:t>
                            </w:r>
                          </w:p>
                          <w:p w14:paraId="407B929A" w14:textId="5FB3EF17" w:rsidR="00375CA1" w:rsidRDefault="00375CA1" w:rsidP="00375CA1"/>
                          <w:p w14:paraId="14E83AB2" w14:textId="2C208360" w:rsidR="00375CA1" w:rsidRDefault="00375CA1" w:rsidP="00375CA1"/>
                          <w:p w14:paraId="765CC301" w14:textId="5FB1E1FE" w:rsidR="00375CA1" w:rsidRDefault="00375CA1" w:rsidP="00375CA1"/>
                          <w:p w14:paraId="4637A504" w14:textId="5FC258D4" w:rsidR="00375CA1" w:rsidRDefault="00375CA1" w:rsidP="00375CA1"/>
                          <w:p w14:paraId="3DD696B5" w14:textId="6C60617D" w:rsidR="00375CA1" w:rsidRDefault="00375CA1" w:rsidP="00375CA1"/>
                          <w:p w14:paraId="4888DA0B" w14:textId="4521A58C" w:rsidR="00375CA1" w:rsidRDefault="00375CA1" w:rsidP="00375CA1"/>
                          <w:p w14:paraId="36D8C5A0" w14:textId="77777777" w:rsidR="00375CA1" w:rsidRPr="00375CA1" w:rsidRDefault="00375CA1" w:rsidP="00375CA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6B06ED" id="Text Box 14" o:spid="_x0000_s1031" type="#_x0000_t202" style="width:2in;height:19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" filled="f" strokeweight=".5pt">
                <v:textbox>
                  <w:txbxContent>
                    <w:p w14:paraId="1988AFB7" w14:textId="05E70495" w:rsidR="00483246" w:rsidRPr="00483246" w:rsidRDefault="00483246" w:rsidP="009E61D5">
                      <w:pPr>
                        <w:pStyle w:val="Heading3"/>
                        <w:spacing w:before="0" w:after="120" w:line="240" w:lineRule="auto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</w:rPr>
                      </w:pPr>
                      <w:r w:rsidRPr="00483246"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</w:rPr>
                        <w:t>Task 5.</w:t>
                      </w:r>
                      <w:r w:rsidR="00325394"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</w:rPr>
                        <w:t>3</w:t>
                      </w:r>
                    </w:p>
                    <w:p w14:paraId="204A65C6" w14:textId="0EB49317" w:rsidR="00483246" w:rsidRDefault="00483246" w:rsidP="00483246">
                      <w:pPr>
                        <w:pStyle w:val="Heading3"/>
                        <w:spacing w:after="120" w:line="240" w:lineRule="auto"/>
                        <w:textAlignment w:val="baseline"/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  <w:r w:rsidRPr="00483246">
                        <w:rPr>
                          <w:rFonts w:asciiTheme="minorHAnsi" w:hAnsiTheme="minorHAnsi" w:cstheme="minorHAnsi"/>
                          <w:color w:val="222222"/>
                        </w:rPr>
                        <w:t>Alter your previous responses based on your monitoring and evaluation plan, and new information you have collected.</w:t>
                      </w:r>
                    </w:p>
                    <w:p w14:paraId="407B929A" w14:textId="5FB3EF17" w:rsidR="00375CA1" w:rsidRDefault="00375CA1" w:rsidP="00375CA1"/>
                    <w:p w14:paraId="14E83AB2" w14:textId="2C208360" w:rsidR="00375CA1" w:rsidRDefault="00375CA1" w:rsidP="00375CA1"/>
                    <w:p w14:paraId="765CC301" w14:textId="5FB1E1FE" w:rsidR="00375CA1" w:rsidRDefault="00375CA1" w:rsidP="00375CA1"/>
                    <w:p w14:paraId="4637A504" w14:textId="5FC258D4" w:rsidR="00375CA1" w:rsidRDefault="00375CA1" w:rsidP="00375CA1"/>
                    <w:p w14:paraId="3DD696B5" w14:textId="6C60617D" w:rsidR="00375CA1" w:rsidRDefault="00375CA1" w:rsidP="00375CA1"/>
                    <w:p w14:paraId="4888DA0B" w14:textId="4521A58C" w:rsidR="00375CA1" w:rsidRDefault="00375CA1" w:rsidP="00375CA1"/>
                    <w:p w14:paraId="36D8C5A0" w14:textId="77777777" w:rsidR="00375CA1" w:rsidRPr="00375CA1" w:rsidRDefault="00375CA1" w:rsidP="00375CA1"/>
                  </w:txbxContent>
                </v:textbox>
                <w10:anchorlock/>
              </v:shape>
            </w:pict>
          </mc:Fallback>
        </mc:AlternateContent>
      </w:r>
      <w:r w:rsidR="005C67B8" w:rsidRPr="00F43BBB">
        <w:rPr>
          <w:rFonts w:asciiTheme="minorHAnsi" w:hAnsiTheme="minorHAnsi" w:cstheme="minorHAnsi"/>
          <w:color w:val="666666"/>
          <w:sz w:val="23"/>
          <w:szCs w:val="23"/>
        </w:rPr>
        <w:t> </w:t>
      </w:r>
    </w:p>
    <w:p w14:paraId="01AEB3C6" w14:textId="42123E6C" w:rsidR="008E6FD0" w:rsidRPr="00B72126" w:rsidRDefault="008E6FD0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  <w:sz w:val="23"/>
          <w:szCs w:val="23"/>
        </w:rPr>
      </w:pPr>
      <w:r w:rsidRPr="00B72126">
        <w:rPr>
          <w:rFonts w:asciiTheme="minorHAnsi" w:hAnsiTheme="minorHAnsi" w:cstheme="minorHAnsi"/>
          <w:b/>
          <w:bCs/>
          <w:sz w:val="23"/>
          <w:szCs w:val="23"/>
        </w:rPr>
        <w:t xml:space="preserve">Table 5.2: </w:t>
      </w:r>
    </w:p>
    <w:tbl>
      <w:tblPr>
        <w:tblStyle w:val="TableGrid"/>
        <w:tblW w:w="9687" w:type="dxa"/>
        <w:tblInd w:w="-147" w:type="dxa"/>
        <w:tblLook w:val="04A0" w:firstRow="1" w:lastRow="0" w:firstColumn="1" w:lastColumn="0" w:noHBand="0" w:noVBand="1"/>
      </w:tblPr>
      <w:tblGrid>
        <w:gridCol w:w="1164"/>
        <w:gridCol w:w="1538"/>
        <w:gridCol w:w="1409"/>
        <w:gridCol w:w="1492"/>
        <w:gridCol w:w="1269"/>
        <w:gridCol w:w="1407"/>
        <w:gridCol w:w="1408"/>
      </w:tblGrid>
      <w:tr w:rsidR="00C97354" w14:paraId="595DA120" w14:textId="46BDBCAA" w:rsidTr="00436493">
        <w:tc>
          <w:tcPr>
            <w:tcW w:w="1164" w:type="dxa"/>
          </w:tcPr>
          <w:p w14:paraId="258F4C5F" w14:textId="700E97EC" w:rsidR="008324E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72CB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Previous actions </w:t>
            </w:r>
          </w:p>
          <w:p w14:paraId="4F6533C3" w14:textId="48C64DAF" w:rsidR="00CA2B82" w:rsidRPr="00D72CB3" w:rsidRDefault="00174B24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13310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gramStart"/>
            <w:r w:rsidRPr="00C13310">
              <w:rPr>
                <w:rFonts w:asciiTheme="minorHAnsi" w:hAnsiTheme="minorHAnsi" w:cstheme="minorHAnsi"/>
                <w:color w:val="000000" w:themeColor="text1"/>
              </w:rPr>
              <w:t>as</w:t>
            </w:r>
            <w:proofErr w:type="gramEnd"/>
            <w:r w:rsidRPr="00C13310">
              <w:rPr>
                <w:rFonts w:asciiTheme="minorHAnsi" w:hAnsiTheme="minorHAnsi" w:cstheme="minorHAnsi"/>
                <w:color w:val="000000" w:themeColor="text1"/>
              </w:rPr>
              <w:t xml:space="preserve"> per </w:t>
            </w:r>
            <w:r w:rsidRPr="00F52E58">
              <w:rPr>
                <w:rFonts w:asciiTheme="minorHAnsi" w:hAnsiTheme="minorHAnsi" w:cstheme="minorHAnsi"/>
                <w:color w:val="000000" w:themeColor="text1"/>
              </w:rPr>
              <w:t>Table 4.</w:t>
            </w:r>
            <w:r w:rsidR="002554E0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F52E58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1538" w:type="dxa"/>
          </w:tcPr>
          <w:p w14:paraId="701FBA10" w14:textId="14F751A1" w:rsidR="008324EB" w:rsidRDefault="009C1BF0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How</w:t>
            </w:r>
            <w:r w:rsidR="00CA2B82" w:rsidRPr="00D72CB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success was defined </w:t>
            </w:r>
          </w:p>
          <w:p w14:paraId="787FADD5" w14:textId="42F10D13" w:rsidR="00CA2B82" w:rsidRPr="00C13310" w:rsidRDefault="00174B24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13310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gramStart"/>
            <w:r w:rsidRPr="00C13310">
              <w:rPr>
                <w:rFonts w:asciiTheme="minorHAnsi" w:hAnsiTheme="minorHAnsi" w:cstheme="minorHAnsi"/>
                <w:color w:val="000000" w:themeColor="text1"/>
              </w:rPr>
              <w:t>as</w:t>
            </w:r>
            <w:proofErr w:type="gramEnd"/>
            <w:r w:rsidRPr="00C13310">
              <w:rPr>
                <w:rFonts w:asciiTheme="minorHAnsi" w:hAnsiTheme="minorHAnsi" w:cstheme="minorHAnsi"/>
                <w:color w:val="000000" w:themeColor="text1"/>
              </w:rPr>
              <w:t xml:space="preserve"> per Table 4.</w:t>
            </w:r>
            <w:r w:rsidR="002554E0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C13310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1409" w:type="dxa"/>
          </w:tcPr>
          <w:p w14:paraId="717AE06D" w14:textId="77777777" w:rsidR="008324E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72CB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Successes</w:t>
            </w:r>
            <w:r w:rsidR="00C9735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achieved</w:t>
            </w:r>
            <w:r w:rsidRPr="00D72CB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p w14:paraId="553CB718" w14:textId="0C31E716" w:rsidR="00CA2B82" w:rsidRPr="00CA2B82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324EB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gramStart"/>
            <w:r w:rsidRPr="008324EB">
              <w:rPr>
                <w:rFonts w:asciiTheme="minorHAnsi" w:hAnsiTheme="minorHAnsi" w:cstheme="minorHAnsi"/>
                <w:color w:val="000000" w:themeColor="text1"/>
              </w:rPr>
              <w:t>what</w:t>
            </w:r>
            <w:proofErr w:type="gramEnd"/>
            <w:r w:rsidRPr="008324EB">
              <w:rPr>
                <w:rFonts w:asciiTheme="minorHAnsi" w:hAnsiTheme="minorHAnsi" w:cstheme="minorHAnsi"/>
                <w:color w:val="000000" w:themeColor="text1"/>
              </w:rPr>
              <w:t xml:space="preserve"> worked well)</w:t>
            </w:r>
          </w:p>
        </w:tc>
        <w:tc>
          <w:tcPr>
            <w:tcW w:w="1492" w:type="dxa"/>
          </w:tcPr>
          <w:p w14:paraId="3D1DCFBF" w14:textId="77777777" w:rsidR="008324E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72CB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Challenges </w:t>
            </w:r>
            <w:r w:rsidR="00C9735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encountered </w:t>
            </w:r>
          </w:p>
          <w:p w14:paraId="1548F128" w14:textId="1200A099" w:rsidR="00CA2B82" w:rsidRPr="00CA2B82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324EB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gramStart"/>
            <w:r w:rsidRPr="008324EB">
              <w:rPr>
                <w:rFonts w:asciiTheme="minorHAnsi" w:hAnsiTheme="minorHAnsi" w:cstheme="minorHAnsi"/>
                <w:color w:val="000000" w:themeColor="text1"/>
              </w:rPr>
              <w:t>what</w:t>
            </w:r>
            <w:proofErr w:type="gramEnd"/>
            <w:r w:rsidRPr="008324EB">
              <w:rPr>
                <w:rFonts w:asciiTheme="minorHAnsi" w:hAnsiTheme="minorHAnsi" w:cstheme="minorHAnsi"/>
                <w:color w:val="000000" w:themeColor="text1"/>
              </w:rPr>
              <w:t xml:space="preserve"> didn’t work so well)</w:t>
            </w:r>
          </w:p>
        </w:tc>
        <w:tc>
          <w:tcPr>
            <w:tcW w:w="1269" w:type="dxa"/>
          </w:tcPr>
          <w:p w14:paraId="0CD34739" w14:textId="77777777" w:rsidR="008324E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Previous priority level</w:t>
            </w:r>
            <w:r w:rsidR="00174B2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p w14:paraId="2A58526A" w14:textId="3002F604" w:rsidR="00CA2B82" w:rsidRPr="00CA2B82" w:rsidRDefault="00174B24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13310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gramStart"/>
            <w:r w:rsidRPr="00C13310">
              <w:rPr>
                <w:rFonts w:asciiTheme="minorHAnsi" w:hAnsiTheme="minorHAnsi" w:cstheme="minorHAnsi"/>
                <w:color w:val="000000" w:themeColor="text1"/>
              </w:rPr>
              <w:t>as</w:t>
            </w:r>
            <w:proofErr w:type="gramEnd"/>
            <w:r w:rsidRPr="00C13310">
              <w:rPr>
                <w:rFonts w:asciiTheme="minorHAnsi" w:hAnsiTheme="minorHAnsi" w:cstheme="minorHAnsi"/>
                <w:color w:val="000000" w:themeColor="text1"/>
              </w:rPr>
              <w:t xml:space="preserve"> per Table 4.</w:t>
            </w:r>
            <w:r w:rsidR="00547BC3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C13310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1407" w:type="dxa"/>
          </w:tcPr>
          <w:p w14:paraId="22D0D945" w14:textId="77777777" w:rsidR="008324E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Revised priority level</w:t>
            </w:r>
            <w:r w:rsidR="00B37ED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p w14:paraId="195E7FE8" w14:textId="7427BEC8" w:rsidR="00CA2B82" w:rsidRPr="00CA2B82" w:rsidRDefault="00B37ED3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13310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gramStart"/>
            <w:r w:rsidR="009C1BF0">
              <w:rPr>
                <w:rFonts w:asciiTheme="minorHAnsi" w:hAnsiTheme="minorHAnsi" w:cstheme="minorHAnsi"/>
                <w:color w:val="000000" w:themeColor="text1"/>
              </w:rPr>
              <w:t>if</w:t>
            </w:r>
            <w:proofErr w:type="gramEnd"/>
            <w:r w:rsidR="009C1BF0">
              <w:rPr>
                <w:rFonts w:asciiTheme="minorHAnsi" w:hAnsiTheme="minorHAnsi" w:cstheme="minorHAnsi"/>
                <w:color w:val="000000" w:themeColor="text1"/>
              </w:rPr>
              <w:t xml:space="preserve"> applicable</w:t>
            </w:r>
            <w:r w:rsidRPr="00CA2B82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1408" w:type="dxa"/>
          </w:tcPr>
          <w:p w14:paraId="4D4530FC" w14:textId="77777777" w:rsidR="008324E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Revised action</w:t>
            </w:r>
            <w:r w:rsidR="00B37ED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p w14:paraId="77FB96AD" w14:textId="1537C7EB" w:rsidR="00CA2B82" w:rsidRDefault="009C1BF0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C13310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if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applicable</w:t>
            </w:r>
            <w:r w:rsidRPr="00CA2B82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C97354" w14:paraId="49F5BEB0" w14:textId="716B7954" w:rsidTr="00436493">
        <w:tc>
          <w:tcPr>
            <w:tcW w:w="1164" w:type="dxa"/>
          </w:tcPr>
          <w:p w14:paraId="1F832F8E" w14:textId="0632E519" w:rsidR="00CA2B82" w:rsidRPr="005A7B8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666666"/>
                <w:sz w:val="36"/>
                <w:szCs w:val="36"/>
              </w:rPr>
            </w:pPr>
            <w:r w:rsidRPr="005A7B8B">
              <w:rPr>
                <w:rFonts w:asciiTheme="minorHAnsi" w:hAnsiTheme="minorHAnsi" w:cstheme="minorHAnsi"/>
                <w:b/>
                <w:bCs/>
                <w:color w:val="666666"/>
              </w:rPr>
              <w:t xml:space="preserve">1. </w:t>
            </w:r>
          </w:p>
        </w:tc>
        <w:tc>
          <w:tcPr>
            <w:tcW w:w="1538" w:type="dxa"/>
          </w:tcPr>
          <w:p w14:paraId="32551567" w14:textId="5CD90E9B" w:rsidR="00CA2B82" w:rsidRPr="005A7B8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666666"/>
              </w:rPr>
            </w:pPr>
          </w:p>
        </w:tc>
        <w:tc>
          <w:tcPr>
            <w:tcW w:w="1409" w:type="dxa"/>
          </w:tcPr>
          <w:p w14:paraId="06C412C9" w14:textId="7BD8417B" w:rsidR="00CA2B82" w:rsidRPr="005A7B8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666666"/>
              </w:rPr>
            </w:pPr>
          </w:p>
        </w:tc>
        <w:tc>
          <w:tcPr>
            <w:tcW w:w="1492" w:type="dxa"/>
          </w:tcPr>
          <w:p w14:paraId="2B116557" w14:textId="77777777" w:rsidR="00CA2B82" w:rsidRPr="005A7B8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666666"/>
              </w:rPr>
            </w:pPr>
          </w:p>
        </w:tc>
        <w:tc>
          <w:tcPr>
            <w:tcW w:w="1269" w:type="dxa"/>
          </w:tcPr>
          <w:p w14:paraId="5A87D58F" w14:textId="5711C352" w:rsidR="00CA2B82" w:rsidRPr="005A7B8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666666"/>
              </w:rPr>
            </w:pPr>
          </w:p>
        </w:tc>
        <w:tc>
          <w:tcPr>
            <w:tcW w:w="1407" w:type="dxa"/>
          </w:tcPr>
          <w:p w14:paraId="5608168D" w14:textId="51632A73" w:rsidR="00CA2B82" w:rsidRPr="005A7B8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666666"/>
              </w:rPr>
            </w:pPr>
          </w:p>
        </w:tc>
        <w:tc>
          <w:tcPr>
            <w:tcW w:w="1408" w:type="dxa"/>
          </w:tcPr>
          <w:p w14:paraId="431A7697" w14:textId="07416392" w:rsidR="00CA2B82" w:rsidRPr="005A7B8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666666"/>
              </w:rPr>
            </w:pPr>
          </w:p>
        </w:tc>
      </w:tr>
      <w:tr w:rsidR="00C97354" w14:paraId="5BE813A4" w14:textId="77B7C6E7" w:rsidTr="00436493">
        <w:tc>
          <w:tcPr>
            <w:tcW w:w="1164" w:type="dxa"/>
          </w:tcPr>
          <w:p w14:paraId="73A13A01" w14:textId="108DADE3" w:rsidR="00CA2B82" w:rsidRPr="005A7B8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666666"/>
                <w:sz w:val="36"/>
                <w:szCs w:val="36"/>
              </w:rPr>
            </w:pPr>
            <w:r w:rsidRPr="005A7B8B">
              <w:rPr>
                <w:rFonts w:asciiTheme="minorHAnsi" w:hAnsiTheme="minorHAnsi" w:cstheme="minorHAnsi"/>
                <w:b/>
                <w:bCs/>
                <w:color w:val="666666"/>
              </w:rPr>
              <w:t>2.</w:t>
            </w:r>
          </w:p>
        </w:tc>
        <w:tc>
          <w:tcPr>
            <w:tcW w:w="1538" w:type="dxa"/>
          </w:tcPr>
          <w:p w14:paraId="75CED049" w14:textId="77777777" w:rsidR="00CA2B82" w:rsidRPr="005A7B8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666666"/>
              </w:rPr>
            </w:pPr>
          </w:p>
        </w:tc>
        <w:tc>
          <w:tcPr>
            <w:tcW w:w="1409" w:type="dxa"/>
          </w:tcPr>
          <w:p w14:paraId="0B3B30ED" w14:textId="32A16C91" w:rsidR="00CA2B82" w:rsidRPr="005A7B8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666666"/>
              </w:rPr>
            </w:pPr>
          </w:p>
        </w:tc>
        <w:tc>
          <w:tcPr>
            <w:tcW w:w="1492" w:type="dxa"/>
          </w:tcPr>
          <w:p w14:paraId="78D0B19C" w14:textId="77777777" w:rsidR="00CA2B82" w:rsidRPr="005A7B8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666666"/>
              </w:rPr>
            </w:pPr>
          </w:p>
        </w:tc>
        <w:tc>
          <w:tcPr>
            <w:tcW w:w="1269" w:type="dxa"/>
          </w:tcPr>
          <w:p w14:paraId="0A971FB7" w14:textId="77777777" w:rsidR="00CA2B82" w:rsidRPr="005A7B8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666666"/>
              </w:rPr>
            </w:pPr>
          </w:p>
        </w:tc>
        <w:tc>
          <w:tcPr>
            <w:tcW w:w="1407" w:type="dxa"/>
          </w:tcPr>
          <w:p w14:paraId="28886D4E" w14:textId="77777777" w:rsidR="00CA2B82" w:rsidRPr="005A7B8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666666"/>
              </w:rPr>
            </w:pPr>
          </w:p>
        </w:tc>
        <w:tc>
          <w:tcPr>
            <w:tcW w:w="1408" w:type="dxa"/>
          </w:tcPr>
          <w:p w14:paraId="60567A23" w14:textId="77777777" w:rsidR="00CA2B82" w:rsidRPr="005A7B8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666666"/>
              </w:rPr>
            </w:pPr>
          </w:p>
        </w:tc>
      </w:tr>
      <w:tr w:rsidR="00C97354" w14:paraId="28A67876" w14:textId="1D9E6996" w:rsidTr="00436493">
        <w:tc>
          <w:tcPr>
            <w:tcW w:w="1164" w:type="dxa"/>
          </w:tcPr>
          <w:p w14:paraId="714654B7" w14:textId="4B3191D2" w:rsidR="00CA2B82" w:rsidRPr="005A7B8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666666"/>
                <w:sz w:val="36"/>
                <w:szCs w:val="36"/>
              </w:rPr>
            </w:pPr>
            <w:r w:rsidRPr="005A7B8B">
              <w:rPr>
                <w:rFonts w:asciiTheme="minorHAnsi" w:hAnsiTheme="minorHAnsi" w:cstheme="minorHAnsi"/>
                <w:b/>
                <w:bCs/>
                <w:color w:val="666666"/>
              </w:rPr>
              <w:t>3.</w:t>
            </w:r>
          </w:p>
        </w:tc>
        <w:tc>
          <w:tcPr>
            <w:tcW w:w="1538" w:type="dxa"/>
          </w:tcPr>
          <w:p w14:paraId="10F58A40" w14:textId="77777777" w:rsidR="00CA2B82" w:rsidRPr="005A7B8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666666"/>
              </w:rPr>
            </w:pPr>
          </w:p>
        </w:tc>
        <w:tc>
          <w:tcPr>
            <w:tcW w:w="1409" w:type="dxa"/>
          </w:tcPr>
          <w:p w14:paraId="322CDE07" w14:textId="39085D71" w:rsidR="00CA2B82" w:rsidRPr="005A7B8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666666"/>
              </w:rPr>
            </w:pPr>
          </w:p>
        </w:tc>
        <w:tc>
          <w:tcPr>
            <w:tcW w:w="1492" w:type="dxa"/>
          </w:tcPr>
          <w:p w14:paraId="7E4E7B98" w14:textId="77777777" w:rsidR="00CA2B82" w:rsidRPr="005A7B8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666666"/>
              </w:rPr>
            </w:pPr>
          </w:p>
        </w:tc>
        <w:tc>
          <w:tcPr>
            <w:tcW w:w="1269" w:type="dxa"/>
          </w:tcPr>
          <w:p w14:paraId="370277D4" w14:textId="77777777" w:rsidR="00CA2B82" w:rsidRPr="005A7B8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666666"/>
              </w:rPr>
            </w:pPr>
          </w:p>
        </w:tc>
        <w:tc>
          <w:tcPr>
            <w:tcW w:w="1407" w:type="dxa"/>
          </w:tcPr>
          <w:p w14:paraId="6846A93F" w14:textId="77777777" w:rsidR="00CA2B82" w:rsidRPr="005A7B8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666666"/>
              </w:rPr>
            </w:pPr>
          </w:p>
        </w:tc>
        <w:tc>
          <w:tcPr>
            <w:tcW w:w="1408" w:type="dxa"/>
          </w:tcPr>
          <w:p w14:paraId="61455464" w14:textId="77777777" w:rsidR="00CA2B82" w:rsidRPr="005A7B8B" w:rsidRDefault="00CA2B82" w:rsidP="009E61D5">
            <w:pPr>
              <w:pStyle w:val="NormalWeb"/>
              <w:spacing w:before="0" w:beforeAutospacing="0" w:after="120" w:afterAutospacing="0"/>
              <w:textAlignment w:val="baseline"/>
              <w:rPr>
                <w:rFonts w:asciiTheme="minorHAnsi" w:hAnsiTheme="minorHAnsi" w:cstheme="minorHAnsi"/>
                <w:color w:val="666666"/>
              </w:rPr>
            </w:pPr>
          </w:p>
        </w:tc>
      </w:tr>
    </w:tbl>
    <w:p w14:paraId="0953BC11" w14:textId="77777777" w:rsidR="008324EB" w:rsidRPr="008324EB" w:rsidRDefault="008324EB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92F3515" w14:textId="12740E42" w:rsidR="0050043D" w:rsidRDefault="0050043D" w:rsidP="009E61D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BC3A36">
        <w:rPr>
          <w:rFonts w:asciiTheme="minorHAnsi" w:hAnsiTheme="minorHAnsi" w:cstheme="minorHAnsi"/>
          <w:color w:val="000000" w:themeColor="text1"/>
          <w:sz w:val="36"/>
          <w:szCs w:val="36"/>
        </w:rPr>
        <w:t>Step 5 checklist</w:t>
      </w:r>
    </w:p>
    <w:p w14:paraId="2544CA3A" w14:textId="0FA493EA" w:rsidR="00BC3A36" w:rsidRPr="00B72126" w:rsidRDefault="000E0C49" w:rsidP="000E0C49">
      <w:pPr>
        <w:spacing w:after="120" w:line="240" w:lineRule="auto"/>
        <w:textAlignment w:val="baseline"/>
        <w:rPr>
          <w:rFonts w:eastAsia="Times New Roman" w:cstheme="minorHAnsi"/>
          <w:sz w:val="24"/>
          <w:szCs w:val="24"/>
          <w:lang w:eastAsia="en-NZ"/>
        </w:rPr>
      </w:pPr>
      <w:r w:rsidRPr="00B72126">
        <w:rPr>
          <w:rFonts w:eastAsia="Times New Roman" w:cstheme="minorHAnsi"/>
          <w:sz w:val="24"/>
          <w:szCs w:val="24"/>
          <w:lang w:eastAsia="en-NZ"/>
        </w:rPr>
        <w:t>At the end of step 5 you should have:</w:t>
      </w:r>
    </w:p>
    <w:p w14:paraId="7304A373" w14:textId="1F810653" w:rsidR="00BC3A36" w:rsidRPr="00B72126" w:rsidRDefault="0067462D" w:rsidP="003E6AD4">
      <w:pPr>
        <w:pStyle w:val="NormalWeb"/>
        <w:numPr>
          <w:ilvl w:val="0"/>
          <w:numId w:val="35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B72126">
        <w:rPr>
          <w:rFonts w:asciiTheme="minorHAnsi" w:hAnsiTheme="minorHAnsi" w:cstheme="minorHAnsi"/>
        </w:rPr>
        <w:t xml:space="preserve">developed </w:t>
      </w:r>
      <w:r w:rsidR="00704349" w:rsidRPr="00B72126">
        <w:rPr>
          <w:rFonts w:asciiTheme="minorHAnsi" w:hAnsiTheme="minorHAnsi" w:cstheme="minorHAnsi"/>
        </w:rPr>
        <w:t xml:space="preserve">an effective monitoring and evaluation programme </w:t>
      </w:r>
    </w:p>
    <w:p w14:paraId="33DC5275" w14:textId="12C58EAA" w:rsidR="00704349" w:rsidRPr="00B72126" w:rsidRDefault="00133B95" w:rsidP="003E6AD4">
      <w:pPr>
        <w:pStyle w:val="NormalWeb"/>
        <w:numPr>
          <w:ilvl w:val="0"/>
          <w:numId w:val="35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B72126">
        <w:rPr>
          <w:rFonts w:asciiTheme="minorHAnsi" w:hAnsiTheme="minorHAnsi" w:cstheme="minorHAnsi"/>
          <w:bdr w:val="none" w:sz="0" w:space="0" w:color="auto" w:frame="1"/>
        </w:rPr>
        <w:t>gone back through steps 1 to 4 of the Toolbox and updated any previous responses based on your monitoring and evaluation plan, and new information you have collected.</w:t>
      </w:r>
    </w:p>
    <w:p w14:paraId="3AA01C0C" w14:textId="77777777" w:rsidR="00C0039D" w:rsidRDefault="00C0039D" w:rsidP="00464723">
      <w:pPr>
        <w:pStyle w:val="Heading2"/>
        <w:spacing w:before="0" w:beforeAutospacing="0" w:after="120" w:afterAutospacing="0"/>
        <w:jc w:val="center"/>
        <w:textAlignment w:val="baseline"/>
        <w:rPr>
          <w:rFonts w:asciiTheme="minorHAnsi" w:hAnsiTheme="minorHAnsi" w:cstheme="minorHAnsi"/>
          <w:color w:val="2F5496" w:themeColor="accent1" w:themeShade="BF"/>
          <w:sz w:val="33"/>
          <w:szCs w:val="33"/>
          <w:bdr w:val="none" w:sz="0" w:space="0" w:color="auto" w:frame="1"/>
        </w:rPr>
      </w:pPr>
    </w:p>
    <w:p w14:paraId="1788F035" w14:textId="474EF1D4" w:rsidR="00CF66AD" w:rsidRPr="00F43BBB" w:rsidRDefault="005C67B8" w:rsidP="00464723">
      <w:pPr>
        <w:pStyle w:val="Heading2"/>
        <w:spacing w:before="0" w:beforeAutospacing="0" w:after="120" w:afterAutospacing="0"/>
        <w:jc w:val="center"/>
        <w:textAlignment w:val="baseline"/>
        <w:rPr>
          <w:rFonts w:asciiTheme="minorHAnsi" w:hAnsiTheme="minorHAnsi" w:cstheme="minorHAnsi"/>
          <w:b w:val="0"/>
          <w:color w:val="666666"/>
          <w:sz w:val="24"/>
          <w:szCs w:val="24"/>
        </w:rPr>
      </w:pPr>
      <w:r w:rsidRPr="00BC3A36">
        <w:rPr>
          <w:rFonts w:asciiTheme="minorHAnsi" w:hAnsiTheme="minorHAnsi" w:cstheme="minorHAnsi"/>
          <w:color w:val="2F5496" w:themeColor="accent1" w:themeShade="BF"/>
          <w:sz w:val="33"/>
          <w:szCs w:val="33"/>
          <w:bdr w:val="none" w:sz="0" w:space="0" w:color="auto" w:frame="1"/>
        </w:rPr>
        <w:t xml:space="preserve">Congratulations, you have completed the New Zealand Climate Change </w:t>
      </w:r>
      <w:r w:rsidR="008D0259">
        <w:rPr>
          <w:rFonts w:asciiTheme="minorHAnsi" w:hAnsiTheme="minorHAnsi" w:cstheme="minorHAnsi"/>
          <w:color w:val="2F5496" w:themeColor="accent1" w:themeShade="BF"/>
          <w:sz w:val="33"/>
          <w:szCs w:val="33"/>
          <w:bdr w:val="none" w:sz="0" w:space="0" w:color="auto" w:frame="1"/>
        </w:rPr>
        <w:t xml:space="preserve">Adaptation </w:t>
      </w:r>
      <w:r w:rsidRPr="00BC3A36">
        <w:rPr>
          <w:rFonts w:asciiTheme="minorHAnsi" w:hAnsiTheme="minorHAnsi" w:cstheme="minorHAnsi"/>
          <w:color w:val="2F5496" w:themeColor="accent1" w:themeShade="BF"/>
          <w:sz w:val="33"/>
          <w:szCs w:val="33"/>
          <w:bdr w:val="none" w:sz="0" w:space="0" w:color="auto" w:frame="1"/>
        </w:rPr>
        <w:t>Tool</w:t>
      </w:r>
      <w:r w:rsidR="00BC3A36">
        <w:rPr>
          <w:rFonts w:asciiTheme="minorHAnsi" w:hAnsiTheme="minorHAnsi" w:cstheme="minorHAnsi"/>
          <w:color w:val="2F5496" w:themeColor="accent1" w:themeShade="BF"/>
          <w:sz w:val="33"/>
          <w:szCs w:val="33"/>
          <w:bdr w:val="none" w:sz="0" w:space="0" w:color="auto" w:frame="1"/>
        </w:rPr>
        <w:t>box</w:t>
      </w:r>
      <w:r w:rsidRPr="00BC3A36">
        <w:rPr>
          <w:rFonts w:asciiTheme="minorHAnsi" w:hAnsiTheme="minorHAnsi" w:cstheme="minorHAnsi"/>
          <w:color w:val="2F5496" w:themeColor="accent1" w:themeShade="BF"/>
          <w:sz w:val="33"/>
          <w:szCs w:val="33"/>
          <w:bdr w:val="none" w:sz="0" w:space="0" w:color="auto" w:frame="1"/>
        </w:rPr>
        <w:t>!</w:t>
      </w:r>
    </w:p>
    <w:sectPr w:rsidR="00CF66AD" w:rsidRPr="00F43BBB" w:rsidSect="004A035F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6834" w14:textId="77777777" w:rsidR="00AB086B" w:rsidRDefault="00AB086B" w:rsidP="00312F86">
      <w:pPr>
        <w:spacing w:after="0" w:line="240" w:lineRule="auto"/>
      </w:pPr>
      <w:r>
        <w:separator/>
      </w:r>
    </w:p>
  </w:endnote>
  <w:endnote w:type="continuationSeparator" w:id="0">
    <w:p w14:paraId="4EE55C32" w14:textId="77777777" w:rsidR="00AB086B" w:rsidRDefault="00AB086B" w:rsidP="00312F86">
      <w:pPr>
        <w:spacing w:after="0" w:line="240" w:lineRule="auto"/>
      </w:pPr>
      <w:r>
        <w:continuationSeparator/>
      </w:r>
    </w:p>
  </w:endnote>
  <w:endnote w:type="continuationNotice" w:id="1">
    <w:p w14:paraId="64A427F4" w14:textId="77777777" w:rsidR="00AB086B" w:rsidRDefault="00AB08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758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FB33E0" w14:textId="77777777" w:rsidR="00B31654" w:rsidRDefault="00B31654">
        <w:pPr>
          <w:pStyle w:val="Footer"/>
          <w:jc w:val="right"/>
        </w:pPr>
      </w:p>
      <w:p w14:paraId="4E10EC87" w14:textId="77777777" w:rsidR="00B31654" w:rsidRDefault="00B31654" w:rsidP="00B31654">
        <w:pPr>
          <w:pStyle w:val="Footer"/>
          <w:rPr>
            <w:sz w:val="20"/>
            <w:szCs w:val="20"/>
            <w:lang w:val="en-US"/>
          </w:rPr>
        </w:pPr>
        <w:r w:rsidRPr="00F44EA2">
          <w:rPr>
            <w:sz w:val="20"/>
            <w:szCs w:val="20"/>
            <w:lang w:val="en-US"/>
          </w:rPr>
          <w:t>CLIMATE CHANGE ADAPTATION TOOLBOX</w:t>
        </w:r>
      </w:p>
      <w:p w14:paraId="098050F2" w14:textId="7A4EC963" w:rsidR="00B31654" w:rsidRDefault="00000000" w:rsidP="00B31654">
        <w:pPr>
          <w:pStyle w:val="Footer"/>
        </w:pPr>
        <w:hyperlink r:id="rId1" w:history="1">
          <w:r w:rsidR="00B31654" w:rsidRPr="00F44EA2">
            <w:rPr>
              <w:rStyle w:val="Hyperlink"/>
              <w:sz w:val="18"/>
              <w:szCs w:val="18"/>
              <w:lang w:val="en-US"/>
            </w:rPr>
            <w:t>https://niwa.co.nz/climate/information-and-resources/climate-change-adaptation-toolbox</w:t>
          </w:r>
        </w:hyperlink>
      </w:p>
      <w:p w14:paraId="1CE1BDE9" w14:textId="484E17AD" w:rsidR="00CF66AD" w:rsidRPr="00B31654" w:rsidRDefault="00B31654" w:rsidP="00B316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ACB9" w14:textId="77777777" w:rsidR="00AB086B" w:rsidRDefault="00AB086B" w:rsidP="00312F86">
      <w:pPr>
        <w:spacing w:after="0" w:line="240" w:lineRule="auto"/>
      </w:pPr>
      <w:r>
        <w:separator/>
      </w:r>
    </w:p>
  </w:footnote>
  <w:footnote w:type="continuationSeparator" w:id="0">
    <w:p w14:paraId="238BF0D9" w14:textId="77777777" w:rsidR="00AB086B" w:rsidRDefault="00AB086B" w:rsidP="00312F86">
      <w:pPr>
        <w:spacing w:after="0" w:line="240" w:lineRule="auto"/>
      </w:pPr>
      <w:r>
        <w:continuationSeparator/>
      </w:r>
    </w:p>
  </w:footnote>
  <w:footnote w:type="continuationNotice" w:id="1">
    <w:p w14:paraId="7C46D4F3" w14:textId="77777777" w:rsidR="00AB086B" w:rsidRDefault="00AB08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7BF1" w14:textId="77777777" w:rsidR="00CF66AD" w:rsidRDefault="59EDBF30" w:rsidP="00B31654">
    <w:pPr>
      <w:pStyle w:val="Header"/>
      <w:ind w:hanging="709"/>
    </w:pPr>
    <w:r>
      <w:rPr>
        <w:noProof/>
      </w:rPr>
      <w:drawing>
        <wp:inline distT="0" distB="0" distL="0" distR="0" wp14:anchorId="0EDD21EA" wp14:editId="35BBFC70">
          <wp:extent cx="6661678" cy="1000098"/>
          <wp:effectExtent l="0" t="0" r="0" b="0"/>
          <wp:docPr id="47107529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678" cy="1000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7C7"/>
    <w:multiLevelType w:val="multilevel"/>
    <w:tmpl w:val="F4D2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A3905"/>
    <w:multiLevelType w:val="hybridMultilevel"/>
    <w:tmpl w:val="8A2E7998"/>
    <w:lvl w:ilvl="0" w:tplc="DCAEB0C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4A4A"/>
    <w:multiLevelType w:val="hybridMultilevel"/>
    <w:tmpl w:val="66CE4610"/>
    <w:lvl w:ilvl="0" w:tplc="F97CD6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95484"/>
    <w:multiLevelType w:val="multilevel"/>
    <w:tmpl w:val="1126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C6125"/>
    <w:multiLevelType w:val="hybridMultilevel"/>
    <w:tmpl w:val="A4607C1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26D6"/>
    <w:multiLevelType w:val="multilevel"/>
    <w:tmpl w:val="401A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06CE1"/>
    <w:multiLevelType w:val="hybridMultilevel"/>
    <w:tmpl w:val="679094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766F6"/>
    <w:multiLevelType w:val="multilevel"/>
    <w:tmpl w:val="401A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B17505"/>
    <w:multiLevelType w:val="multilevel"/>
    <w:tmpl w:val="3B82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85FBE"/>
    <w:multiLevelType w:val="multilevel"/>
    <w:tmpl w:val="A2588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1728E9"/>
    <w:multiLevelType w:val="hybridMultilevel"/>
    <w:tmpl w:val="AC54B03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218CA"/>
    <w:multiLevelType w:val="multilevel"/>
    <w:tmpl w:val="4E70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7254A9"/>
    <w:multiLevelType w:val="multilevel"/>
    <w:tmpl w:val="1BF2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BB07BF"/>
    <w:multiLevelType w:val="multilevel"/>
    <w:tmpl w:val="B88ECAF6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200F04"/>
    <w:multiLevelType w:val="multilevel"/>
    <w:tmpl w:val="8786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935E4D"/>
    <w:multiLevelType w:val="multilevel"/>
    <w:tmpl w:val="E98C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A6122D"/>
    <w:multiLevelType w:val="hybridMultilevel"/>
    <w:tmpl w:val="4E9E69CA"/>
    <w:lvl w:ilvl="0" w:tplc="D3BEB2C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color w:val="666666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182E1D"/>
    <w:multiLevelType w:val="multilevel"/>
    <w:tmpl w:val="9F20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EB077C"/>
    <w:multiLevelType w:val="multilevel"/>
    <w:tmpl w:val="FE14D402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9A5474"/>
    <w:multiLevelType w:val="hybridMultilevel"/>
    <w:tmpl w:val="28D03536"/>
    <w:lvl w:ilvl="0" w:tplc="26A2A09C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47A11"/>
    <w:multiLevelType w:val="multilevel"/>
    <w:tmpl w:val="7356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5826E5"/>
    <w:multiLevelType w:val="multilevel"/>
    <w:tmpl w:val="9DDC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322EA9"/>
    <w:multiLevelType w:val="multilevel"/>
    <w:tmpl w:val="930C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939BD"/>
    <w:multiLevelType w:val="multilevel"/>
    <w:tmpl w:val="8F98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066E24"/>
    <w:multiLevelType w:val="multilevel"/>
    <w:tmpl w:val="4BBE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022685"/>
    <w:multiLevelType w:val="hybridMultilevel"/>
    <w:tmpl w:val="FE42C3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B4E70"/>
    <w:multiLevelType w:val="hybridMultilevel"/>
    <w:tmpl w:val="FD18281E"/>
    <w:lvl w:ilvl="0" w:tplc="BC00E9E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C1554"/>
    <w:multiLevelType w:val="multilevel"/>
    <w:tmpl w:val="FE14D402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6117F5"/>
    <w:multiLevelType w:val="hybridMultilevel"/>
    <w:tmpl w:val="7ADE14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A7A7C"/>
    <w:multiLevelType w:val="hybridMultilevel"/>
    <w:tmpl w:val="FC862756"/>
    <w:lvl w:ilvl="0" w:tplc="87F07C8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62685"/>
    <w:multiLevelType w:val="multilevel"/>
    <w:tmpl w:val="1184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1150F2"/>
    <w:multiLevelType w:val="multilevel"/>
    <w:tmpl w:val="2020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7615CB"/>
    <w:multiLevelType w:val="multilevel"/>
    <w:tmpl w:val="6520FD8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7A15B3"/>
    <w:multiLevelType w:val="multilevel"/>
    <w:tmpl w:val="65D6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A73563"/>
    <w:multiLevelType w:val="multilevel"/>
    <w:tmpl w:val="A9B6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1F2F6F"/>
    <w:multiLevelType w:val="hybridMultilevel"/>
    <w:tmpl w:val="C31820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84113"/>
    <w:multiLevelType w:val="multilevel"/>
    <w:tmpl w:val="4C0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D32520"/>
    <w:multiLevelType w:val="hybridMultilevel"/>
    <w:tmpl w:val="9B882B12"/>
    <w:lvl w:ilvl="0" w:tplc="B8B8215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A1DD8"/>
    <w:multiLevelType w:val="multilevel"/>
    <w:tmpl w:val="39F8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1F2031"/>
    <w:multiLevelType w:val="multilevel"/>
    <w:tmpl w:val="5AB4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3A0F55"/>
    <w:multiLevelType w:val="hybridMultilevel"/>
    <w:tmpl w:val="C150A9C0"/>
    <w:lvl w:ilvl="0" w:tplc="DCAEB0C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934745">
    <w:abstractNumId w:val="19"/>
  </w:num>
  <w:num w:numId="2" w16cid:durableId="761610684">
    <w:abstractNumId w:val="21"/>
  </w:num>
  <w:num w:numId="3" w16cid:durableId="1189830078">
    <w:abstractNumId w:val="12"/>
  </w:num>
  <w:num w:numId="4" w16cid:durableId="52237524">
    <w:abstractNumId w:val="17"/>
  </w:num>
  <w:num w:numId="5" w16cid:durableId="983392473">
    <w:abstractNumId w:val="8"/>
  </w:num>
  <w:num w:numId="6" w16cid:durableId="1561289356">
    <w:abstractNumId w:val="31"/>
  </w:num>
  <w:num w:numId="7" w16cid:durableId="1367296836">
    <w:abstractNumId w:val="14"/>
  </w:num>
  <w:num w:numId="8" w16cid:durableId="443576040">
    <w:abstractNumId w:val="30"/>
  </w:num>
  <w:num w:numId="9" w16cid:durableId="1961108022">
    <w:abstractNumId w:val="9"/>
  </w:num>
  <w:num w:numId="10" w16cid:durableId="710687028">
    <w:abstractNumId w:val="3"/>
  </w:num>
  <w:num w:numId="11" w16cid:durableId="1075784828">
    <w:abstractNumId w:val="5"/>
  </w:num>
  <w:num w:numId="12" w16cid:durableId="922379620">
    <w:abstractNumId w:val="39"/>
  </w:num>
  <w:num w:numId="13" w16cid:durableId="305403173">
    <w:abstractNumId w:val="11"/>
  </w:num>
  <w:num w:numId="14" w16cid:durableId="1968007260">
    <w:abstractNumId w:val="15"/>
  </w:num>
  <w:num w:numId="15" w16cid:durableId="1946964657">
    <w:abstractNumId w:val="38"/>
  </w:num>
  <w:num w:numId="16" w16cid:durableId="1108086537">
    <w:abstractNumId w:val="23"/>
  </w:num>
  <w:num w:numId="17" w16cid:durableId="488135794">
    <w:abstractNumId w:val="24"/>
  </w:num>
  <w:num w:numId="18" w16cid:durableId="490681988">
    <w:abstractNumId w:val="36"/>
  </w:num>
  <w:num w:numId="19" w16cid:durableId="127742323">
    <w:abstractNumId w:val="33"/>
  </w:num>
  <w:num w:numId="20" w16cid:durableId="1278029096">
    <w:abstractNumId w:val="0"/>
  </w:num>
  <w:num w:numId="21" w16cid:durableId="595097902">
    <w:abstractNumId w:val="34"/>
  </w:num>
  <w:num w:numId="22" w16cid:durableId="2035157472">
    <w:abstractNumId w:val="25"/>
  </w:num>
  <w:num w:numId="23" w16cid:durableId="1513377134">
    <w:abstractNumId w:val="32"/>
  </w:num>
  <w:num w:numId="24" w16cid:durableId="462698693">
    <w:abstractNumId w:val="13"/>
  </w:num>
  <w:num w:numId="25" w16cid:durableId="761687408">
    <w:abstractNumId w:val="37"/>
  </w:num>
  <w:num w:numId="26" w16cid:durableId="1820686331">
    <w:abstractNumId w:val="2"/>
  </w:num>
  <w:num w:numId="27" w16cid:durableId="1502042038">
    <w:abstractNumId w:val="40"/>
  </w:num>
  <w:num w:numId="28" w16cid:durableId="1851943867">
    <w:abstractNumId w:val="29"/>
  </w:num>
  <w:num w:numId="29" w16cid:durableId="2078283543">
    <w:abstractNumId w:val="27"/>
  </w:num>
  <w:num w:numId="30" w16cid:durableId="1362052671">
    <w:abstractNumId w:val="6"/>
  </w:num>
  <w:num w:numId="31" w16cid:durableId="1016268354">
    <w:abstractNumId w:val="18"/>
  </w:num>
  <w:num w:numId="32" w16cid:durableId="1756974241">
    <w:abstractNumId w:val="22"/>
  </w:num>
  <w:num w:numId="33" w16cid:durableId="1069890238">
    <w:abstractNumId w:val="20"/>
  </w:num>
  <w:num w:numId="34" w16cid:durableId="1074429832">
    <w:abstractNumId w:val="7"/>
  </w:num>
  <w:num w:numId="35" w16cid:durableId="1174345458">
    <w:abstractNumId w:val="1"/>
  </w:num>
  <w:num w:numId="36" w16cid:durableId="89085637">
    <w:abstractNumId w:val="4"/>
  </w:num>
  <w:num w:numId="37" w16cid:durableId="2077892376">
    <w:abstractNumId w:val="35"/>
  </w:num>
  <w:num w:numId="38" w16cid:durableId="147064209">
    <w:abstractNumId w:val="26"/>
  </w:num>
  <w:num w:numId="39" w16cid:durableId="1028722102">
    <w:abstractNumId w:val="28"/>
  </w:num>
  <w:num w:numId="40" w16cid:durableId="104426494">
    <w:abstractNumId w:val="16"/>
  </w:num>
  <w:num w:numId="41" w16cid:durableId="208398266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Welsh">
    <w15:presenceInfo w15:providerId="AD" w15:userId="S::rebecca.welsh@niwa.co.nz::bcd6985d-7d97-4963-948f-d3321c2577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szA3NrE0Nje1NDBQ0lEKTi0uzszPAykwqgUAYYRRYSwAAAA="/>
  </w:docVars>
  <w:rsids>
    <w:rsidRoot w:val="00220C5B"/>
    <w:rsid w:val="00010B14"/>
    <w:rsid w:val="00011B2A"/>
    <w:rsid w:val="00011C64"/>
    <w:rsid w:val="00016E1D"/>
    <w:rsid w:val="00017BC2"/>
    <w:rsid w:val="00017EB5"/>
    <w:rsid w:val="00027521"/>
    <w:rsid w:val="0003268A"/>
    <w:rsid w:val="00041BC7"/>
    <w:rsid w:val="00057BEA"/>
    <w:rsid w:val="00065CCF"/>
    <w:rsid w:val="00070A78"/>
    <w:rsid w:val="00073FFD"/>
    <w:rsid w:val="00074E17"/>
    <w:rsid w:val="00076F88"/>
    <w:rsid w:val="00082945"/>
    <w:rsid w:val="00084AA7"/>
    <w:rsid w:val="00095250"/>
    <w:rsid w:val="000A541F"/>
    <w:rsid w:val="000A611F"/>
    <w:rsid w:val="000B2AE0"/>
    <w:rsid w:val="000B4BD6"/>
    <w:rsid w:val="000C18CD"/>
    <w:rsid w:val="000C1F98"/>
    <w:rsid w:val="000C5785"/>
    <w:rsid w:val="000D0D5C"/>
    <w:rsid w:val="000D4D5A"/>
    <w:rsid w:val="000D69FE"/>
    <w:rsid w:val="000D7C4C"/>
    <w:rsid w:val="000E0C49"/>
    <w:rsid w:val="000E4D2C"/>
    <w:rsid w:val="000E5186"/>
    <w:rsid w:val="000E6740"/>
    <w:rsid w:val="000E7067"/>
    <w:rsid w:val="000F2235"/>
    <w:rsid w:val="00103FC3"/>
    <w:rsid w:val="001076AE"/>
    <w:rsid w:val="001102CB"/>
    <w:rsid w:val="00110C57"/>
    <w:rsid w:val="001172A0"/>
    <w:rsid w:val="001207C2"/>
    <w:rsid w:val="001263A9"/>
    <w:rsid w:val="00133275"/>
    <w:rsid w:val="00133B95"/>
    <w:rsid w:val="00134D02"/>
    <w:rsid w:val="00134FA8"/>
    <w:rsid w:val="0014292B"/>
    <w:rsid w:val="00153155"/>
    <w:rsid w:val="001555D8"/>
    <w:rsid w:val="001569BE"/>
    <w:rsid w:val="0015730F"/>
    <w:rsid w:val="00157E25"/>
    <w:rsid w:val="00163E5B"/>
    <w:rsid w:val="001649D5"/>
    <w:rsid w:val="001651BA"/>
    <w:rsid w:val="001729F8"/>
    <w:rsid w:val="00172AB9"/>
    <w:rsid w:val="00172AF9"/>
    <w:rsid w:val="00174B24"/>
    <w:rsid w:val="00176DDE"/>
    <w:rsid w:val="00177277"/>
    <w:rsid w:val="0018079C"/>
    <w:rsid w:val="00180AA9"/>
    <w:rsid w:val="001810CE"/>
    <w:rsid w:val="00183EBD"/>
    <w:rsid w:val="00184442"/>
    <w:rsid w:val="00184677"/>
    <w:rsid w:val="00184F39"/>
    <w:rsid w:val="00193BE1"/>
    <w:rsid w:val="001A0A9D"/>
    <w:rsid w:val="001A4645"/>
    <w:rsid w:val="001A6299"/>
    <w:rsid w:val="001A7200"/>
    <w:rsid w:val="001B4861"/>
    <w:rsid w:val="001B79E1"/>
    <w:rsid w:val="001C0BD4"/>
    <w:rsid w:val="001C5E7E"/>
    <w:rsid w:val="001C6F9A"/>
    <w:rsid w:val="001D0011"/>
    <w:rsid w:val="001D0280"/>
    <w:rsid w:val="001D1E2E"/>
    <w:rsid w:val="001D35A1"/>
    <w:rsid w:val="001E4AA2"/>
    <w:rsid w:val="001E5DEE"/>
    <w:rsid w:val="001E6785"/>
    <w:rsid w:val="001E6F38"/>
    <w:rsid w:val="001E7A3E"/>
    <w:rsid w:val="001F1D21"/>
    <w:rsid w:val="001F2E2B"/>
    <w:rsid w:val="001F682D"/>
    <w:rsid w:val="002029EE"/>
    <w:rsid w:val="00205103"/>
    <w:rsid w:val="00220C5B"/>
    <w:rsid w:val="00226DA5"/>
    <w:rsid w:val="00230C5B"/>
    <w:rsid w:val="00232E1D"/>
    <w:rsid w:val="00234897"/>
    <w:rsid w:val="00235EF8"/>
    <w:rsid w:val="002441DC"/>
    <w:rsid w:val="00246015"/>
    <w:rsid w:val="0024789F"/>
    <w:rsid w:val="002503BE"/>
    <w:rsid w:val="00252A3E"/>
    <w:rsid w:val="002554E0"/>
    <w:rsid w:val="00257E26"/>
    <w:rsid w:val="00260CCC"/>
    <w:rsid w:val="0026507A"/>
    <w:rsid w:val="002660C0"/>
    <w:rsid w:val="002711FB"/>
    <w:rsid w:val="00273F9C"/>
    <w:rsid w:val="00273FCB"/>
    <w:rsid w:val="00275A89"/>
    <w:rsid w:val="00277AAC"/>
    <w:rsid w:val="0028023A"/>
    <w:rsid w:val="00283F0C"/>
    <w:rsid w:val="00291B84"/>
    <w:rsid w:val="00294F58"/>
    <w:rsid w:val="00296002"/>
    <w:rsid w:val="00297596"/>
    <w:rsid w:val="002A7F21"/>
    <w:rsid w:val="002B6FDC"/>
    <w:rsid w:val="002B7896"/>
    <w:rsid w:val="002D15CF"/>
    <w:rsid w:val="002D5171"/>
    <w:rsid w:val="002D67FC"/>
    <w:rsid w:val="002E015B"/>
    <w:rsid w:val="002E08DD"/>
    <w:rsid w:val="002E0CFE"/>
    <w:rsid w:val="002E2E69"/>
    <w:rsid w:val="002E54D2"/>
    <w:rsid w:val="002E5E21"/>
    <w:rsid w:val="002F70B0"/>
    <w:rsid w:val="00300E0D"/>
    <w:rsid w:val="0030295C"/>
    <w:rsid w:val="003048BC"/>
    <w:rsid w:val="00306D49"/>
    <w:rsid w:val="00312F86"/>
    <w:rsid w:val="00317B45"/>
    <w:rsid w:val="003227CC"/>
    <w:rsid w:val="00323DCE"/>
    <w:rsid w:val="00325394"/>
    <w:rsid w:val="003265DF"/>
    <w:rsid w:val="00333742"/>
    <w:rsid w:val="00334CCD"/>
    <w:rsid w:val="0035095A"/>
    <w:rsid w:val="00361F14"/>
    <w:rsid w:val="003635E4"/>
    <w:rsid w:val="003654B8"/>
    <w:rsid w:val="003705B6"/>
    <w:rsid w:val="00375CA1"/>
    <w:rsid w:val="00375DF2"/>
    <w:rsid w:val="00377D28"/>
    <w:rsid w:val="0038426C"/>
    <w:rsid w:val="00386B8A"/>
    <w:rsid w:val="0039137F"/>
    <w:rsid w:val="00392478"/>
    <w:rsid w:val="003A259B"/>
    <w:rsid w:val="003A73F3"/>
    <w:rsid w:val="003A74C8"/>
    <w:rsid w:val="003A79BB"/>
    <w:rsid w:val="003B31C5"/>
    <w:rsid w:val="003B6109"/>
    <w:rsid w:val="003C5E24"/>
    <w:rsid w:val="003C6043"/>
    <w:rsid w:val="003D363B"/>
    <w:rsid w:val="003D449A"/>
    <w:rsid w:val="003D7A48"/>
    <w:rsid w:val="00401644"/>
    <w:rsid w:val="004060D2"/>
    <w:rsid w:val="0040767C"/>
    <w:rsid w:val="004141DD"/>
    <w:rsid w:val="004177DB"/>
    <w:rsid w:val="00420D99"/>
    <w:rsid w:val="004214A5"/>
    <w:rsid w:val="004216EA"/>
    <w:rsid w:val="00422588"/>
    <w:rsid w:val="00423096"/>
    <w:rsid w:val="0042533F"/>
    <w:rsid w:val="00431A9D"/>
    <w:rsid w:val="00432194"/>
    <w:rsid w:val="00436493"/>
    <w:rsid w:val="00437070"/>
    <w:rsid w:val="004432D3"/>
    <w:rsid w:val="0044531F"/>
    <w:rsid w:val="0045277D"/>
    <w:rsid w:val="004538F9"/>
    <w:rsid w:val="00457DBD"/>
    <w:rsid w:val="004609E8"/>
    <w:rsid w:val="0046315D"/>
    <w:rsid w:val="00464723"/>
    <w:rsid w:val="00464C8C"/>
    <w:rsid w:val="00471477"/>
    <w:rsid w:val="00473602"/>
    <w:rsid w:val="00483246"/>
    <w:rsid w:val="004859A5"/>
    <w:rsid w:val="0049732E"/>
    <w:rsid w:val="00497CD0"/>
    <w:rsid w:val="004A035F"/>
    <w:rsid w:val="004A1B07"/>
    <w:rsid w:val="004C2328"/>
    <w:rsid w:val="004D0347"/>
    <w:rsid w:val="004E1EB1"/>
    <w:rsid w:val="004E2671"/>
    <w:rsid w:val="004E26A6"/>
    <w:rsid w:val="004E45D2"/>
    <w:rsid w:val="004E6791"/>
    <w:rsid w:val="004E69A8"/>
    <w:rsid w:val="004F2231"/>
    <w:rsid w:val="004F33ED"/>
    <w:rsid w:val="0050043D"/>
    <w:rsid w:val="0052537F"/>
    <w:rsid w:val="00531130"/>
    <w:rsid w:val="00532FA1"/>
    <w:rsid w:val="00533867"/>
    <w:rsid w:val="00533939"/>
    <w:rsid w:val="00541A40"/>
    <w:rsid w:val="005429F9"/>
    <w:rsid w:val="005459ED"/>
    <w:rsid w:val="00546628"/>
    <w:rsid w:val="00546995"/>
    <w:rsid w:val="00547BC3"/>
    <w:rsid w:val="0055458D"/>
    <w:rsid w:val="00554E56"/>
    <w:rsid w:val="00555902"/>
    <w:rsid w:val="00555D43"/>
    <w:rsid w:val="00560609"/>
    <w:rsid w:val="00563187"/>
    <w:rsid w:val="00563709"/>
    <w:rsid w:val="00571D4A"/>
    <w:rsid w:val="005748BD"/>
    <w:rsid w:val="005829F5"/>
    <w:rsid w:val="00594CD6"/>
    <w:rsid w:val="005965AA"/>
    <w:rsid w:val="005A04B5"/>
    <w:rsid w:val="005A2E89"/>
    <w:rsid w:val="005A5EBD"/>
    <w:rsid w:val="005A6C39"/>
    <w:rsid w:val="005A6E46"/>
    <w:rsid w:val="005A7B8B"/>
    <w:rsid w:val="005B0EDA"/>
    <w:rsid w:val="005B2489"/>
    <w:rsid w:val="005B5041"/>
    <w:rsid w:val="005B6932"/>
    <w:rsid w:val="005C42D4"/>
    <w:rsid w:val="005C67B8"/>
    <w:rsid w:val="005C728D"/>
    <w:rsid w:val="005C7871"/>
    <w:rsid w:val="005D214D"/>
    <w:rsid w:val="005D3B99"/>
    <w:rsid w:val="005D3FA0"/>
    <w:rsid w:val="005D6F34"/>
    <w:rsid w:val="005E112C"/>
    <w:rsid w:val="005E71F4"/>
    <w:rsid w:val="005F1D95"/>
    <w:rsid w:val="005F7CB6"/>
    <w:rsid w:val="00601F51"/>
    <w:rsid w:val="0060298D"/>
    <w:rsid w:val="006076B3"/>
    <w:rsid w:val="0062148D"/>
    <w:rsid w:val="00622ECB"/>
    <w:rsid w:val="00623BED"/>
    <w:rsid w:val="00626958"/>
    <w:rsid w:val="006275F0"/>
    <w:rsid w:val="00630761"/>
    <w:rsid w:val="00633909"/>
    <w:rsid w:val="0063476C"/>
    <w:rsid w:val="00634FD0"/>
    <w:rsid w:val="006354CD"/>
    <w:rsid w:val="00635697"/>
    <w:rsid w:val="006368E9"/>
    <w:rsid w:val="006448F2"/>
    <w:rsid w:val="00646AA1"/>
    <w:rsid w:val="00650313"/>
    <w:rsid w:val="0065048E"/>
    <w:rsid w:val="00652EF6"/>
    <w:rsid w:val="00660662"/>
    <w:rsid w:val="00663D0C"/>
    <w:rsid w:val="0067462D"/>
    <w:rsid w:val="006754C5"/>
    <w:rsid w:val="00677767"/>
    <w:rsid w:val="006817FF"/>
    <w:rsid w:val="0068306F"/>
    <w:rsid w:val="0069029D"/>
    <w:rsid w:val="00690C9E"/>
    <w:rsid w:val="0069286E"/>
    <w:rsid w:val="0069777D"/>
    <w:rsid w:val="006A011E"/>
    <w:rsid w:val="006A1128"/>
    <w:rsid w:val="006B3291"/>
    <w:rsid w:val="006B5214"/>
    <w:rsid w:val="006B568C"/>
    <w:rsid w:val="006B5A43"/>
    <w:rsid w:val="006B61A2"/>
    <w:rsid w:val="006C2FAB"/>
    <w:rsid w:val="006C4C34"/>
    <w:rsid w:val="006C646F"/>
    <w:rsid w:val="006D05E2"/>
    <w:rsid w:val="006D54BA"/>
    <w:rsid w:val="006D72A0"/>
    <w:rsid w:val="006E04E5"/>
    <w:rsid w:val="006E0BD1"/>
    <w:rsid w:val="006E5FFD"/>
    <w:rsid w:val="006E6267"/>
    <w:rsid w:val="006F1025"/>
    <w:rsid w:val="00704349"/>
    <w:rsid w:val="00706943"/>
    <w:rsid w:val="00706F4C"/>
    <w:rsid w:val="00712DA5"/>
    <w:rsid w:val="007160C3"/>
    <w:rsid w:val="00720AC3"/>
    <w:rsid w:val="0072179F"/>
    <w:rsid w:val="00723603"/>
    <w:rsid w:val="00734EC6"/>
    <w:rsid w:val="00753D0E"/>
    <w:rsid w:val="00761306"/>
    <w:rsid w:val="007624A3"/>
    <w:rsid w:val="00765F5D"/>
    <w:rsid w:val="00767999"/>
    <w:rsid w:val="00767C2D"/>
    <w:rsid w:val="00772D9A"/>
    <w:rsid w:val="0077727B"/>
    <w:rsid w:val="007A1D03"/>
    <w:rsid w:val="007A2333"/>
    <w:rsid w:val="007B09E7"/>
    <w:rsid w:val="007B4786"/>
    <w:rsid w:val="007B6D60"/>
    <w:rsid w:val="007B7B3A"/>
    <w:rsid w:val="007C19C6"/>
    <w:rsid w:val="007C20D0"/>
    <w:rsid w:val="007C65CB"/>
    <w:rsid w:val="007D0ED9"/>
    <w:rsid w:val="007D16EB"/>
    <w:rsid w:val="007D2464"/>
    <w:rsid w:val="007D5A31"/>
    <w:rsid w:val="007D77A4"/>
    <w:rsid w:val="007E201A"/>
    <w:rsid w:val="007E34CE"/>
    <w:rsid w:val="007F0D84"/>
    <w:rsid w:val="007F5E02"/>
    <w:rsid w:val="00801367"/>
    <w:rsid w:val="00804404"/>
    <w:rsid w:val="00805726"/>
    <w:rsid w:val="00814AC3"/>
    <w:rsid w:val="008155C6"/>
    <w:rsid w:val="008168BC"/>
    <w:rsid w:val="00817CF9"/>
    <w:rsid w:val="00820F4F"/>
    <w:rsid w:val="00824784"/>
    <w:rsid w:val="0082570E"/>
    <w:rsid w:val="008265AC"/>
    <w:rsid w:val="008273F0"/>
    <w:rsid w:val="00831755"/>
    <w:rsid w:val="008324EB"/>
    <w:rsid w:val="00833ABF"/>
    <w:rsid w:val="008417ED"/>
    <w:rsid w:val="00842E1E"/>
    <w:rsid w:val="00847604"/>
    <w:rsid w:val="00852464"/>
    <w:rsid w:val="0085271A"/>
    <w:rsid w:val="0085704D"/>
    <w:rsid w:val="008649A3"/>
    <w:rsid w:val="00870D8C"/>
    <w:rsid w:val="00872756"/>
    <w:rsid w:val="008743B3"/>
    <w:rsid w:val="00877AD7"/>
    <w:rsid w:val="00881F73"/>
    <w:rsid w:val="00882C32"/>
    <w:rsid w:val="008923E2"/>
    <w:rsid w:val="0089586F"/>
    <w:rsid w:val="00896B01"/>
    <w:rsid w:val="008A100D"/>
    <w:rsid w:val="008A5205"/>
    <w:rsid w:val="008A67DF"/>
    <w:rsid w:val="008A7687"/>
    <w:rsid w:val="008B1333"/>
    <w:rsid w:val="008B7F80"/>
    <w:rsid w:val="008C03C2"/>
    <w:rsid w:val="008C294D"/>
    <w:rsid w:val="008C38DC"/>
    <w:rsid w:val="008C7462"/>
    <w:rsid w:val="008D0259"/>
    <w:rsid w:val="008D3079"/>
    <w:rsid w:val="008D37F0"/>
    <w:rsid w:val="008D434D"/>
    <w:rsid w:val="008D5C5C"/>
    <w:rsid w:val="008E21C5"/>
    <w:rsid w:val="008E2E3F"/>
    <w:rsid w:val="008E49FB"/>
    <w:rsid w:val="008E6FD0"/>
    <w:rsid w:val="009038B0"/>
    <w:rsid w:val="00904220"/>
    <w:rsid w:val="0090546A"/>
    <w:rsid w:val="00905A94"/>
    <w:rsid w:val="0091250D"/>
    <w:rsid w:val="00913231"/>
    <w:rsid w:val="0091376C"/>
    <w:rsid w:val="00915B64"/>
    <w:rsid w:val="00917C74"/>
    <w:rsid w:val="009214E5"/>
    <w:rsid w:val="009252D1"/>
    <w:rsid w:val="00926788"/>
    <w:rsid w:val="00935954"/>
    <w:rsid w:val="00935CB0"/>
    <w:rsid w:val="00936D45"/>
    <w:rsid w:val="00936E69"/>
    <w:rsid w:val="009372F7"/>
    <w:rsid w:val="00937393"/>
    <w:rsid w:val="00940769"/>
    <w:rsid w:val="0094187E"/>
    <w:rsid w:val="00943ACB"/>
    <w:rsid w:val="00944685"/>
    <w:rsid w:val="009467E4"/>
    <w:rsid w:val="00947CBE"/>
    <w:rsid w:val="009504F9"/>
    <w:rsid w:val="0095522A"/>
    <w:rsid w:val="00955C7D"/>
    <w:rsid w:val="009567F9"/>
    <w:rsid w:val="00971AE4"/>
    <w:rsid w:val="00971F38"/>
    <w:rsid w:val="009764FC"/>
    <w:rsid w:val="00976FD2"/>
    <w:rsid w:val="00983A30"/>
    <w:rsid w:val="00985D25"/>
    <w:rsid w:val="009A3FA2"/>
    <w:rsid w:val="009A751D"/>
    <w:rsid w:val="009B14FC"/>
    <w:rsid w:val="009B5333"/>
    <w:rsid w:val="009C1BF0"/>
    <w:rsid w:val="009C200C"/>
    <w:rsid w:val="009C33B3"/>
    <w:rsid w:val="009C5FA0"/>
    <w:rsid w:val="009D2F8F"/>
    <w:rsid w:val="009D4E13"/>
    <w:rsid w:val="009D4F48"/>
    <w:rsid w:val="009D5B6E"/>
    <w:rsid w:val="009E410E"/>
    <w:rsid w:val="009E61D5"/>
    <w:rsid w:val="009F3078"/>
    <w:rsid w:val="009F32EC"/>
    <w:rsid w:val="00A00129"/>
    <w:rsid w:val="00A0235F"/>
    <w:rsid w:val="00A023BB"/>
    <w:rsid w:val="00A04E5D"/>
    <w:rsid w:val="00A117BF"/>
    <w:rsid w:val="00A119E6"/>
    <w:rsid w:val="00A233C7"/>
    <w:rsid w:val="00A26D29"/>
    <w:rsid w:val="00A27DE6"/>
    <w:rsid w:val="00A32CA6"/>
    <w:rsid w:val="00A44A9D"/>
    <w:rsid w:val="00A47003"/>
    <w:rsid w:val="00A47117"/>
    <w:rsid w:val="00A5667E"/>
    <w:rsid w:val="00A56B82"/>
    <w:rsid w:val="00A57ED3"/>
    <w:rsid w:val="00A61109"/>
    <w:rsid w:val="00A61329"/>
    <w:rsid w:val="00A61EA2"/>
    <w:rsid w:val="00A6222F"/>
    <w:rsid w:val="00A635A7"/>
    <w:rsid w:val="00A64273"/>
    <w:rsid w:val="00A662F0"/>
    <w:rsid w:val="00A759C2"/>
    <w:rsid w:val="00A7623C"/>
    <w:rsid w:val="00A81B08"/>
    <w:rsid w:val="00A81D6F"/>
    <w:rsid w:val="00A83EE8"/>
    <w:rsid w:val="00A926C8"/>
    <w:rsid w:val="00A9398E"/>
    <w:rsid w:val="00A94177"/>
    <w:rsid w:val="00A94722"/>
    <w:rsid w:val="00A9512F"/>
    <w:rsid w:val="00AA4DDE"/>
    <w:rsid w:val="00AB086B"/>
    <w:rsid w:val="00AB6123"/>
    <w:rsid w:val="00AC20DE"/>
    <w:rsid w:val="00AC3E03"/>
    <w:rsid w:val="00AC3F26"/>
    <w:rsid w:val="00AC3F38"/>
    <w:rsid w:val="00AD0E36"/>
    <w:rsid w:val="00AD412B"/>
    <w:rsid w:val="00AD4715"/>
    <w:rsid w:val="00AD7E1C"/>
    <w:rsid w:val="00AE23D6"/>
    <w:rsid w:val="00AE3E45"/>
    <w:rsid w:val="00AE4485"/>
    <w:rsid w:val="00AF2607"/>
    <w:rsid w:val="00AF4901"/>
    <w:rsid w:val="00AF4902"/>
    <w:rsid w:val="00AF66F0"/>
    <w:rsid w:val="00AF739E"/>
    <w:rsid w:val="00AF7BC5"/>
    <w:rsid w:val="00B00B78"/>
    <w:rsid w:val="00B01E58"/>
    <w:rsid w:val="00B0454B"/>
    <w:rsid w:val="00B16EC0"/>
    <w:rsid w:val="00B21540"/>
    <w:rsid w:val="00B24966"/>
    <w:rsid w:val="00B31654"/>
    <w:rsid w:val="00B33AB7"/>
    <w:rsid w:val="00B3437D"/>
    <w:rsid w:val="00B37ED3"/>
    <w:rsid w:val="00B41A12"/>
    <w:rsid w:val="00B45D28"/>
    <w:rsid w:val="00B60A90"/>
    <w:rsid w:val="00B62D34"/>
    <w:rsid w:val="00B66E3B"/>
    <w:rsid w:val="00B72126"/>
    <w:rsid w:val="00B72E01"/>
    <w:rsid w:val="00B7307A"/>
    <w:rsid w:val="00B7309D"/>
    <w:rsid w:val="00B90256"/>
    <w:rsid w:val="00B93B01"/>
    <w:rsid w:val="00B9466D"/>
    <w:rsid w:val="00B95D4F"/>
    <w:rsid w:val="00BA3621"/>
    <w:rsid w:val="00BA7ACF"/>
    <w:rsid w:val="00BB16A4"/>
    <w:rsid w:val="00BB343B"/>
    <w:rsid w:val="00BB4683"/>
    <w:rsid w:val="00BB5AF4"/>
    <w:rsid w:val="00BB5C9B"/>
    <w:rsid w:val="00BC1A8C"/>
    <w:rsid w:val="00BC3A36"/>
    <w:rsid w:val="00BD1A17"/>
    <w:rsid w:val="00BD5614"/>
    <w:rsid w:val="00BD70A4"/>
    <w:rsid w:val="00BD71DC"/>
    <w:rsid w:val="00BF30BF"/>
    <w:rsid w:val="00BF3900"/>
    <w:rsid w:val="00C0039D"/>
    <w:rsid w:val="00C13310"/>
    <w:rsid w:val="00C14262"/>
    <w:rsid w:val="00C15AC1"/>
    <w:rsid w:val="00C21514"/>
    <w:rsid w:val="00C23902"/>
    <w:rsid w:val="00C25093"/>
    <w:rsid w:val="00C25601"/>
    <w:rsid w:val="00C26EE5"/>
    <w:rsid w:val="00C42B15"/>
    <w:rsid w:val="00C42E44"/>
    <w:rsid w:val="00C44D26"/>
    <w:rsid w:val="00C501CB"/>
    <w:rsid w:val="00C6169B"/>
    <w:rsid w:val="00C70615"/>
    <w:rsid w:val="00C70D2C"/>
    <w:rsid w:val="00C74889"/>
    <w:rsid w:val="00C7760D"/>
    <w:rsid w:val="00C84406"/>
    <w:rsid w:val="00C851A1"/>
    <w:rsid w:val="00C90CE7"/>
    <w:rsid w:val="00C941C3"/>
    <w:rsid w:val="00C97354"/>
    <w:rsid w:val="00CA2B82"/>
    <w:rsid w:val="00CA3DBF"/>
    <w:rsid w:val="00CB10C2"/>
    <w:rsid w:val="00CC0862"/>
    <w:rsid w:val="00CD189D"/>
    <w:rsid w:val="00CE1109"/>
    <w:rsid w:val="00CE2E1F"/>
    <w:rsid w:val="00CE3DF8"/>
    <w:rsid w:val="00CF3A03"/>
    <w:rsid w:val="00CF4EA9"/>
    <w:rsid w:val="00CF66AD"/>
    <w:rsid w:val="00D02A29"/>
    <w:rsid w:val="00D03DA1"/>
    <w:rsid w:val="00D051FC"/>
    <w:rsid w:val="00D1684E"/>
    <w:rsid w:val="00D177C6"/>
    <w:rsid w:val="00D302BD"/>
    <w:rsid w:val="00D306F4"/>
    <w:rsid w:val="00D41158"/>
    <w:rsid w:val="00D44B94"/>
    <w:rsid w:val="00D569A9"/>
    <w:rsid w:val="00D6142B"/>
    <w:rsid w:val="00D650A8"/>
    <w:rsid w:val="00D65E36"/>
    <w:rsid w:val="00D72CB3"/>
    <w:rsid w:val="00D82034"/>
    <w:rsid w:val="00D844E9"/>
    <w:rsid w:val="00D93061"/>
    <w:rsid w:val="00D93C96"/>
    <w:rsid w:val="00DB1663"/>
    <w:rsid w:val="00DC4F36"/>
    <w:rsid w:val="00DD0CD0"/>
    <w:rsid w:val="00DD1A70"/>
    <w:rsid w:val="00DD222E"/>
    <w:rsid w:val="00DD6301"/>
    <w:rsid w:val="00DE1614"/>
    <w:rsid w:val="00DE2957"/>
    <w:rsid w:val="00DE519E"/>
    <w:rsid w:val="00DE7340"/>
    <w:rsid w:val="00DF137E"/>
    <w:rsid w:val="00DF71D7"/>
    <w:rsid w:val="00E004F1"/>
    <w:rsid w:val="00E006CC"/>
    <w:rsid w:val="00E02641"/>
    <w:rsid w:val="00E031F0"/>
    <w:rsid w:val="00E0328A"/>
    <w:rsid w:val="00E07FB1"/>
    <w:rsid w:val="00E1079C"/>
    <w:rsid w:val="00E10C49"/>
    <w:rsid w:val="00E13FB9"/>
    <w:rsid w:val="00E214A5"/>
    <w:rsid w:val="00E23AFB"/>
    <w:rsid w:val="00E24550"/>
    <w:rsid w:val="00E26D0D"/>
    <w:rsid w:val="00E27574"/>
    <w:rsid w:val="00E32A35"/>
    <w:rsid w:val="00E34BD6"/>
    <w:rsid w:val="00E365E0"/>
    <w:rsid w:val="00E37DAA"/>
    <w:rsid w:val="00E44352"/>
    <w:rsid w:val="00E54934"/>
    <w:rsid w:val="00E5630E"/>
    <w:rsid w:val="00E62920"/>
    <w:rsid w:val="00E72C6A"/>
    <w:rsid w:val="00E74561"/>
    <w:rsid w:val="00E753AA"/>
    <w:rsid w:val="00E77E28"/>
    <w:rsid w:val="00E82F47"/>
    <w:rsid w:val="00E85AA7"/>
    <w:rsid w:val="00E86E69"/>
    <w:rsid w:val="00E872F5"/>
    <w:rsid w:val="00E9367A"/>
    <w:rsid w:val="00E93E89"/>
    <w:rsid w:val="00E9613B"/>
    <w:rsid w:val="00EB0C6C"/>
    <w:rsid w:val="00EB16C5"/>
    <w:rsid w:val="00EB2F1A"/>
    <w:rsid w:val="00EB3C80"/>
    <w:rsid w:val="00EC41A8"/>
    <w:rsid w:val="00EC4738"/>
    <w:rsid w:val="00EC65E0"/>
    <w:rsid w:val="00EC7AF4"/>
    <w:rsid w:val="00EC7C0E"/>
    <w:rsid w:val="00ED1990"/>
    <w:rsid w:val="00ED2195"/>
    <w:rsid w:val="00ED4A1D"/>
    <w:rsid w:val="00ED4CBE"/>
    <w:rsid w:val="00ED7678"/>
    <w:rsid w:val="00ED7D95"/>
    <w:rsid w:val="00EE1D22"/>
    <w:rsid w:val="00EF0315"/>
    <w:rsid w:val="00EF0FDE"/>
    <w:rsid w:val="00F02FF3"/>
    <w:rsid w:val="00F15F58"/>
    <w:rsid w:val="00F2142F"/>
    <w:rsid w:val="00F27388"/>
    <w:rsid w:val="00F31C30"/>
    <w:rsid w:val="00F34061"/>
    <w:rsid w:val="00F40045"/>
    <w:rsid w:val="00F43BBB"/>
    <w:rsid w:val="00F44EA2"/>
    <w:rsid w:val="00F50134"/>
    <w:rsid w:val="00F52025"/>
    <w:rsid w:val="00F612BB"/>
    <w:rsid w:val="00F632B1"/>
    <w:rsid w:val="00F65B90"/>
    <w:rsid w:val="00F672E5"/>
    <w:rsid w:val="00F679F9"/>
    <w:rsid w:val="00F7586C"/>
    <w:rsid w:val="00F807C8"/>
    <w:rsid w:val="00FA030D"/>
    <w:rsid w:val="00FA0629"/>
    <w:rsid w:val="00FA270B"/>
    <w:rsid w:val="00FA31AD"/>
    <w:rsid w:val="00FB1A55"/>
    <w:rsid w:val="00FB208A"/>
    <w:rsid w:val="00FD7BDC"/>
    <w:rsid w:val="00FE0AC8"/>
    <w:rsid w:val="00FE0E3D"/>
    <w:rsid w:val="00FE41D9"/>
    <w:rsid w:val="00FE49A1"/>
    <w:rsid w:val="00FE55E1"/>
    <w:rsid w:val="00FE65A0"/>
    <w:rsid w:val="00FF3061"/>
    <w:rsid w:val="00FF68E1"/>
    <w:rsid w:val="023E319D"/>
    <w:rsid w:val="024DACB5"/>
    <w:rsid w:val="0612528B"/>
    <w:rsid w:val="07B17AE4"/>
    <w:rsid w:val="07EA5731"/>
    <w:rsid w:val="07F424D9"/>
    <w:rsid w:val="085BD58A"/>
    <w:rsid w:val="09C360BA"/>
    <w:rsid w:val="0AFE8C9D"/>
    <w:rsid w:val="0C6B50F5"/>
    <w:rsid w:val="0D0BBE5B"/>
    <w:rsid w:val="0FE6F592"/>
    <w:rsid w:val="1398C434"/>
    <w:rsid w:val="16629666"/>
    <w:rsid w:val="1D478A94"/>
    <w:rsid w:val="1E2616A1"/>
    <w:rsid w:val="20D52A4B"/>
    <w:rsid w:val="2242FA3A"/>
    <w:rsid w:val="2562533D"/>
    <w:rsid w:val="27B2B7F4"/>
    <w:rsid w:val="285D0489"/>
    <w:rsid w:val="2BF469D6"/>
    <w:rsid w:val="2DCEB956"/>
    <w:rsid w:val="30926DAF"/>
    <w:rsid w:val="31EBA36B"/>
    <w:rsid w:val="392E9C62"/>
    <w:rsid w:val="3A9CAE6D"/>
    <w:rsid w:val="3B4BFF91"/>
    <w:rsid w:val="3D400605"/>
    <w:rsid w:val="3DDF6DA5"/>
    <w:rsid w:val="3FF07FA1"/>
    <w:rsid w:val="400E7EEB"/>
    <w:rsid w:val="41119A42"/>
    <w:rsid w:val="4161FFDB"/>
    <w:rsid w:val="41913E04"/>
    <w:rsid w:val="4225E294"/>
    <w:rsid w:val="42E3A8AF"/>
    <w:rsid w:val="4ABA9B9F"/>
    <w:rsid w:val="4F72A9CD"/>
    <w:rsid w:val="52303B50"/>
    <w:rsid w:val="52E81CAD"/>
    <w:rsid w:val="5988C79F"/>
    <w:rsid w:val="59EDBF30"/>
    <w:rsid w:val="5FCB01FF"/>
    <w:rsid w:val="612B8BCA"/>
    <w:rsid w:val="618B200E"/>
    <w:rsid w:val="62DF2097"/>
    <w:rsid w:val="63B7ADA0"/>
    <w:rsid w:val="65CC7DF2"/>
    <w:rsid w:val="66585429"/>
    <w:rsid w:val="66DF6394"/>
    <w:rsid w:val="67F6877E"/>
    <w:rsid w:val="6C07B06C"/>
    <w:rsid w:val="6E634D15"/>
    <w:rsid w:val="713D0934"/>
    <w:rsid w:val="73839779"/>
    <w:rsid w:val="73B1D0DF"/>
    <w:rsid w:val="75F802EF"/>
    <w:rsid w:val="781129AD"/>
    <w:rsid w:val="78E82134"/>
    <w:rsid w:val="792E2C8F"/>
    <w:rsid w:val="7A5B617D"/>
    <w:rsid w:val="7A5CE129"/>
    <w:rsid w:val="7D0AD67C"/>
    <w:rsid w:val="7D9E9920"/>
    <w:rsid w:val="7DB0F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D8638"/>
  <w15:chartTrackingRefBased/>
  <w15:docId w15:val="{799A37E7-66A6-434A-A4E0-0D671CB1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9BB"/>
  </w:style>
  <w:style w:type="paragraph" w:styleId="Heading1">
    <w:name w:val="heading 1"/>
    <w:basedOn w:val="Normal"/>
    <w:next w:val="Normal"/>
    <w:link w:val="Heading1Char"/>
    <w:uiPriority w:val="9"/>
    <w:qFormat/>
    <w:rsid w:val="005C6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2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7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86"/>
  </w:style>
  <w:style w:type="paragraph" w:styleId="Footer">
    <w:name w:val="footer"/>
    <w:basedOn w:val="Normal"/>
    <w:link w:val="FooterChar"/>
    <w:uiPriority w:val="99"/>
    <w:unhideWhenUsed/>
    <w:rsid w:val="00312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86"/>
  </w:style>
  <w:style w:type="paragraph" w:styleId="BalloonText">
    <w:name w:val="Balloon Text"/>
    <w:basedOn w:val="Normal"/>
    <w:link w:val="BalloonTextChar"/>
    <w:uiPriority w:val="99"/>
    <w:semiHidden/>
    <w:unhideWhenUsed/>
    <w:rsid w:val="0031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B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E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1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1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1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C6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D222E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unhideWhenUsed/>
    <w:rsid w:val="00DD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5C67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C67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ro">
    <w:name w:val="intro"/>
    <w:basedOn w:val="Normal"/>
    <w:rsid w:val="005C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9467E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A6C39"/>
    <w:rPr>
      <w:i/>
      <w:iCs/>
    </w:rPr>
  </w:style>
  <w:style w:type="character" w:styleId="Strong">
    <w:name w:val="Strong"/>
    <w:basedOn w:val="DefaultParagraphFont"/>
    <w:uiPriority w:val="22"/>
    <w:qFormat/>
    <w:rsid w:val="0091376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32">
          <w:marLeft w:val="0"/>
          <w:marRight w:val="0"/>
          <w:marTop w:val="0"/>
          <w:marBottom w:val="452"/>
          <w:divBdr>
            <w:top w:val="single" w:sz="18" w:space="12" w:color="111111"/>
            <w:left w:val="none" w:sz="0" w:space="0" w:color="auto"/>
            <w:bottom w:val="single" w:sz="6" w:space="13" w:color="111111"/>
            <w:right w:val="none" w:sz="0" w:space="0" w:color="auto"/>
          </w:divBdr>
        </w:div>
        <w:div w:id="1015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330">
          <w:marLeft w:val="0"/>
          <w:marRight w:val="0"/>
          <w:marTop w:val="0"/>
          <w:marBottom w:val="452"/>
          <w:divBdr>
            <w:top w:val="single" w:sz="18" w:space="12" w:color="111111"/>
            <w:left w:val="none" w:sz="0" w:space="0" w:color="auto"/>
            <w:bottom w:val="single" w:sz="6" w:space="13" w:color="111111"/>
            <w:right w:val="none" w:sz="0" w:space="0" w:color="auto"/>
          </w:divBdr>
        </w:div>
        <w:div w:id="56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3297">
                          <w:blockQuote w:val="1"/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single" w:sz="36" w:space="30" w:color="0078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0317">
          <w:marLeft w:val="0"/>
          <w:marRight w:val="0"/>
          <w:marTop w:val="0"/>
          <w:marBottom w:val="452"/>
          <w:divBdr>
            <w:top w:val="single" w:sz="18" w:space="12" w:color="111111"/>
            <w:left w:val="none" w:sz="0" w:space="0" w:color="auto"/>
            <w:bottom w:val="single" w:sz="6" w:space="13" w:color="111111"/>
            <w:right w:val="none" w:sz="0" w:space="0" w:color="auto"/>
          </w:divBdr>
        </w:div>
        <w:div w:id="5067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iwa.co.nz/education-and-training/schools/resources/climate/overview" TargetMode="External"/><Relationship Id="rId18" Type="http://schemas.openxmlformats.org/officeDocument/2006/relationships/hyperlink" Target="https://niwa.co.nz/adaptationtoolbox/step4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niwa.co.nz/adaptationtoolbox/step2" TargetMode="External"/><Relationship Id="rId17" Type="http://schemas.openxmlformats.org/officeDocument/2006/relationships/hyperlink" Target="https://niwa.co.nz/adaptationtoolbox/step4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iwa.co.nz/adaptationtoolbox/step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iwa.co.nz/adaptationtoolbox/step1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niwa.co.nz/education-and-training/schools/students/climate-change/climate-change-projections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niwa.co.nz/adaptationtoolbox/step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iwa.co.nz/adaptationtoolbox/step3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iwa.co.nz/climate/information-and-resources/climate-change-adaptation-toolbo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33009-37B0-4244-9139-8693E1ACB0FF}"/>
      </w:docPartPr>
      <w:docPartBody>
        <w:p w:rsidR="000F3BF3" w:rsidRDefault="000F3B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BF3"/>
    <w:rsid w:val="000F3BF3"/>
    <w:rsid w:val="0095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4F6B185DF8F4680DFEC0F1E6B0E29" ma:contentTypeVersion="8" ma:contentTypeDescription="Create a new document." ma:contentTypeScope="" ma:versionID="4872c56133b9af013188325a07b2c019">
  <xsd:schema xmlns:xsd="http://www.w3.org/2001/XMLSchema" xmlns:xs="http://www.w3.org/2001/XMLSchema" xmlns:p="http://schemas.microsoft.com/office/2006/metadata/properties" xmlns:ns2="d99a96a1-6a95-413a-862f-108a2398b99f" targetNamespace="http://schemas.microsoft.com/office/2006/metadata/properties" ma:root="true" ma:fieldsID="c72eeb53638eb024529eee9f8811581f" ns2:_="">
    <xsd:import namespace="d99a96a1-6a95-413a-862f-108a2398b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a96a1-6a95-413a-862f-108a2398b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A40B-5D1C-44C8-ADA6-0ABA88192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a96a1-6a95-413a-862f-108a2398b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0E5B7B-E141-494B-9DCF-50EED7A93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DFA77-8F28-402C-8533-B9FF63B5E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8B6E30-23F8-4E0B-BCA0-FED1CC0D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FitzHerbert</dc:creator>
  <cp:keywords/>
  <dc:description/>
  <cp:lastModifiedBy>Stacy Mohan</cp:lastModifiedBy>
  <cp:revision>6</cp:revision>
  <cp:lastPrinted>2021-03-17T02:12:00Z</cp:lastPrinted>
  <dcterms:created xsi:type="dcterms:W3CDTF">2022-09-07T03:48:00Z</dcterms:created>
  <dcterms:modified xsi:type="dcterms:W3CDTF">2022-09-07T03:54:00Z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0x0101006B14F6B185DF8F4680DFEC0F1E6B0E29</vt:lpwstr>
  </property>
</Properties>
</file>